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8415555"/>
        <w:docPartObj>
          <w:docPartGallery w:val="Cover Pages"/>
          <w:docPartUnique/>
        </w:docPartObj>
      </w:sdtPr>
      <w:sdtEndPr/>
      <w:sdtContent>
        <w:p w14:paraId="13D1D61E" w14:textId="251F7401" w:rsidR="004E707A" w:rsidRPr="00FB6671" w:rsidRDefault="001D3760" w:rsidP="00FB6671">
          <w:pPr>
            <w:pStyle w:val="Logo"/>
            <w:tabs>
              <w:tab w:val="right" w:pos="9360"/>
            </w:tabs>
            <w:rPr>
              <w:color w:val="FF0000"/>
            </w:rPr>
          </w:pPr>
          <w:r>
            <w:rPr>
              <w:noProof/>
              <w:lang w:eastAsia="en-US"/>
            </w:rPr>
            <w:drawing>
              <wp:inline distT="0" distB="0" distL="0" distR="0" wp14:anchorId="3001324A" wp14:editId="446AA7B1">
                <wp:extent cx="38100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n-state-college-logo.png"/>
                        <pic:cNvPicPr/>
                      </pic:nvPicPr>
                      <pic:blipFill>
                        <a:blip r:embed="rId10">
                          <a:extLst>
                            <a:ext uri="{28A0092B-C50C-407E-A947-70E740481C1C}">
                              <a14:useLocalDpi xmlns:a14="http://schemas.microsoft.com/office/drawing/2010/main" val="0"/>
                            </a:ext>
                          </a:extLst>
                        </a:blip>
                        <a:stretch>
                          <a:fillRect/>
                        </a:stretch>
                      </pic:blipFill>
                      <pic:spPr>
                        <a:xfrm>
                          <a:off x="0" y="0"/>
                          <a:ext cx="3810000" cy="714375"/>
                        </a:xfrm>
                        <a:prstGeom prst="rect">
                          <a:avLst/>
                        </a:prstGeom>
                      </pic:spPr>
                    </pic:pic>
                  </a:graphicData>
                </a:graphic>
              </wp:inline>
            </w:drawing>
          </w:r>
          <w:r w:rsidR="00FB6671">
            <w:rPr>
              <w:color w:val="FF0000"/>
            </w:rPr>
            <w:tab/>
          </w:r>
        </w:p>
        <w:p w14:paraId="235CFAD9" w14:textId="68D41F47" w:rsidR="004E707A" w:rsidRDefault="00F67ED5" w:rsidP="00F338F8">
          <w:r>
            <w:rPr>
              <w:noProof/>
              <w:lang w:eastAsia="en-US"/>
            </w:rPr>
            <mc:AlternateContent>
              <mc:Choice Requires="wps">
                <w:drawing>
                  <wp:anchor distT="0" distB="0" distL="114300" distR="114300" simplePos="0" relativeHeight="251659264" behindDoc="1" locked="0" layoutInCell="1" allowOverlap="1" wp14:anchorId="65CCB43B" wp14:editId="37BBA607">
                    <wp:simplePos x="0" y="0"/>
                    <wp:positionH relativeFrom="margin">
                      <wp:align>left</wp:align>
                    </wp:positionH>
                    <wp:positionV relativeFrom="margin">
                      <wp:posOffset>2903352</wp:posOffset>
                    </wp:positionV>
                    <wp:extent cx="6141085" cy="2409825"/>
                    <wp:effectExtent l="0" t="0" r="12065" b="9525"/>
                    <wp:wrapNone/>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6141085" cy="240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0F81F" w14:textId="4DBE06AB" w:rsidR="00B93D0E" w:rsidRPr="00527BD9" w:rsidRDefault="0009516D" w:rsidP="00F338F8">
                                <w:pPr>
                                  <w:pStyle w:val="Title"/>
                                  <w:rPr>
                                    <w:color w:val="251BA1"/>
                                  </w:rPr>
                                </w:pPr>
                                <w:sdt>
                                  <w:sdtPr>
                                    <w:rPr>
                                      <w:color w:val="251BA1"/>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B93D0E" w:rsidRPr="00527BD9">
                                      <w:rPr>
                                        <w:color w:val="251BA1"/>
                                      </w:rPr>
                                      <w:t xml:space="preserve">Animal Health and Disease Research </w:t>
                                    </w:r>
                                  </w:sdtContent>
                                </w:sdt>
                              </w:p>
                              <w:p w14:paraId="170B90E2" w14:textId="5198A437" w:rsidR="00B93D0E" w:rsidRPr="00267EF8" w:rsidRDefault="0009516D" w:rsidP="00F338F8">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7C6FEF" w:rsidRPr="00924F61">
                                      <w:t>20</w:t>
                                    </w:r>
                                    <w:r w:rsidR="004E2D6C">
                                      <w:t xml:space="preserve">20-2021 </w:t>
                                    </w:r>
                                    <w:r w:rsidR="00B93D0E" w:rsidRPr="00924F61">
                                      <w:t>Competitive Grants Program</w:t>
                                    </w:r>
                                  </w:sdtContent>
                                </w:sdt>
                              </w:p>
                              <w:p w14:paraId="31C1FCDA" w14:textId="5AB9645C" w:rsidR="00B93D0E" w:rsidRPr="00267EF8" w:rsidRDefault="00B93D0E" w:rsidP="00F338F8">
                                <w:r w:rsidRPr="00267EF8">
                                  <w:t xml:space="preserve">Request for </w:t>
                                </w:r>
                                <w:r w:rsidR="00466B98">
                                  <w:t>Proposals (RFP</w:t>
                                </w:r>
                                <w:r w:rsidRPr="00267EF8">
                                  <w:t>)</w:t>
                                </w:r>
                              </w:p>
                              <w:p w14:paraId="7A0E0D5C" w14:textId="77777777" w:rsidR="00B93D0E" w:rsidRPr="00267EF8" w:rsidRDefault="00B93D0E" w:rsidP="00F338F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CB43B" id="_x0000_t202" coordsize="21600,21600" o:spt="202" path="m,l,21600r21600,l21600,xe">
                    <v:stroke joinstyle="miter"/>
                    <v:path gradientshapeok="t" o:connecttype="rect"/>
                  </v:shapetype>
                  <v:shape id="Text Box 2" o:spid="_x0000_s1026" type="#_x0000_t202" alt="Text box displaying document title and subtitle" style="position:absolute;left:0;text-align:left;margin-left:0;margin-top:228.6pt;width:483.55pt;height:189.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" filled="f" stroked="f" strokeweight=".5pt">
                    <v:textbox inset="0,0,0,0">
                      <w:txbxContent>
                        <w:p w14:paraId="2510F81F" w14:textId="4DBE06AB" w:rsidR="00B93D0E" w:rsidRPr="00527BD9" w:rsidRDefault="00D82FDD" w:rsidP="00F338F8">
                          <w:pPr>
                            <w:pStyle w:val="Title"/>
                            <w:rPr>
                              <w:color w:val="251BA1"/>
                            </w:rPr>
                          </w:pPr>
                          <w:sdt>
                            <w:sdtPr>
                              <w:rPr>
                                <w:color w:val="251BA1"/>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B93D0E" w:rsidRPr="00527BD9">
                                <w:rPr>
                                  <w:color w:val="251BA1"/>
                                </w:rPr>
                                <w:t xml:space="preserve">Animal Health and Disease Research </w:t>
                              </w:r>
                            </w:sdtContent>
                          </w:sdt>
                        </w:p>
                        <w:p w14:paraId="170B90E2" w14:textId="5198A437" w:rsidR="00B93D0E" w:rsidRPr="00267EF8" w:rsidRDefault="00D82FDD" w:rsidP="00F338F8">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7C6FEF" w:rsidRPr="00924F61">
                                <w:t>20</w:t>
                              </w:r>
                              <w:r w:rsidR="004E2D6C">
                                <w:t xml:space="preserve">20-2021 </w:t>
                              </w:r>
                              <w:r w:rsidR="00B93D0E" w:rsidRPr="00924F61">
                                <w:t>Competitive Grants Program</w:t>
                              </w:r>
                            </w:sdtContent>
                          </w:sdt>
                        </w:p>
                        <w:p w14:paraId="31C1FCDA" w14:textId="5AB9645C" w:rsidR="00B93D0E" w:rsidRPr="00267EF8" w:rsidRDefault="00B93D0E" w:rsidP="00F338F8">
                          <w:r w:rsidRPr="00267EF8">
                            <w:t xml:space="preserve">Request for </w:t>
                          </w:r>
                          <w:r w:rsidR="00466B98">
                            <w:t>Proposals (RFP</w:t>
                          </w:r>
                          <w:r w:rsidRPr="00267EF8">
                            <w:t>)</w:t>
                          </w:r>
                        </w:p>
                        <w:p w14:paraId="7A0E0D5C" w14:textId="77777777" w:rsidR="00B93D0E" w:rsidRPr="00267EF8" w:rsidRDefault="00B93D0E" w:rsidP="00F338F8"/>
                      </w:txbxContent>
                    </v:textbox>
                    <w10:wrap anchorx="margin" anchory="margin"/>
                  </v:shape>
                </w:pict>
              </mc:Fallback>
            </mc:AlternateContent>
          </w:r>
          <w:r w:rsidR="00267EF8">
            <w:rPr>
              <w:noProof/>
              <w:lang w:eastAsia="en-US"/>
            </w:rPr>
            <mc:AlternateContent>
              <mc:Choice Requires="wps">
                <w:drawing>
                  <wp:anchor distT="0" distB="0" distL="114300" distR="114300" simplePos="0" relativeHeight="251660288" behindDoc="0" locked="0" layoutInCell="1" allowOverlap="1" wp14:anchorId="76EC0108" wp14:editId="4F59F60E">
                    <wp:simplePos x="0" y="0"/>
                    <wp:positionH relativeFrom="margin">
                      <wp:align>right</wp:align>
                    </wp:positionH>
                    <wp:positionV relativeFrom="margin">
                      <wp:align>bottom</wp:align>
                    </wp:positionV>
                    <wp:extent cx="5943600" cy="1545590"/>
                    <wp:effectExtent l="0" t="0" r="0" b="0"/>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545590"/>
                            </a:xfrm>
                            <a:prstGeom prst="rect">
                              <a:avLst/>
                            </a:prstGeom>
                            <a:solidFill>
                              <a:srgbClr val="251BA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32" w:type="pct"/>
                                  <w:tblCellMar>
                                    <w:left w:w="0" w:type="dxa"/>
                                    <w:right w:w="0" w:type="dxa"/>
                                  </w:tblCellMar>
                                  <w:tblLook w:val="04A0" w:firstRow="1" w:lastRow="0" w:firstColumn="1" w:lastColumn="0" w:noHBand="0" w:noVBand="1"/>
                                  <w:tblDescription w:val="Company contact information"/>
                                </w:tblPr>
                                <w:tblGrid>
                                  <w:gridCol w:w="4830"/>
                                  <w:gridCol w:w="3882"/>
                                </w:tblGrid>
                                <w:tr w:rsidR="00B93D0E" w14:paraId="55080789" w14:textId="77777777" w:rsidTr="009F2B5D">
                                  <w:tc>
                                    <w:tcPr>
                                      <w:tcW w:w="2772" w:type="pct"/>
                                    </w:tcPr>
                                    <w:p w14:paraId="3B1FC0F0" w14:textId="77777777" w:rsidR="00B93D0E" w:rsidRPr="001D3760" w:rsidRDefault="00B93D0E" w:rsidP="00267EF8">
                                      <w:pPr>
                                        <w:pStyle w:val="ContactInfo"/>
                                        <w:rPr>
                                          <w:b/>
                                          <w:sz w:val="36"/>
                                          <w:szCs w:val="36"/>
                                        </w:rPr>
                                      </w:pPr>
                                      <w:r w:rsidRPr="001D3760">
                                        <w:rPr>
                                          <w:b/>
                                          <w:sz w:val="36"/>
                                          <w:szCs w:val="36"/>
                                        </w:rPr>
                                        <w:t>Deadlines</w:t>
                                      </w:r>
                                    </w:p>
                                  </w:tc>
                                  <w:tc>
                                    <w:tcPr>
                                      <w:tcW w:w="2228" w:type="pct"/>
                                    </w:tcPr>
                                    <w:p w14:paraId="4C39809E" w14:textId="77777777" w:rsidR="00B93D0E" w:rsidRDefault="00B93D0E" w:rsidP="00267EF8">
                                      <w:pPr>
                                        <w:pStyle w:val="ContactInfo"/>
                                      </w:pPr>
                                    </w:p>
                                  </w:tc>
                                </w:tr>
                                <w:tr w:rsidR="00B93D0E" w14:paraId="5924475D" w14:textId="77777777" w:rsidTr="009F2B5D">
                                  <w:tc>
                                    <w:tcPr>
                                      <w:tcW w:w="2772" w:type="pct"/>
                                      <w:shd w:val="clear" w:color="auto" w:fill="auto"/>
                                    </w:tcPr>
                                    <w:p w14:paraId="5D934C1A" w14:textId="45582222" w:rsidR="00B93D0E" w:rsidRPr="009F2B5D" w:rsidRDefault="00B93D0E" w:rsidP="001D3760">
                                      <w:pPr>
                                        <w:pStyle w:val="ContactInfo"/>
                                        <w:rPr>
                                          <w:b/>
                                        </w:rPr>
                                      </w:pPr>
                                      <w:r w:rsidRPr="009F2B5D">
                                        <w:rPr>
                                          <w:b/>
                                        </w:rPr>
                                        <w:t>Full Application</w:t>
                                      </w:r>
                                    </w:p>
                                  </w:tc>
                                  <w:tc>
                                    <w:tcPr>
                                      <w:tcW w:w="2228" w:type="pct"/>
                                    </w:tcPr>
                                    <w:p w14:paraId="76DB60FA" w14:textId="324F4F5D" w:rsidR="00B93D0E" w:rsidRPr="007321A6" w:rsidRDefault="009C1F97" w:rsidP="000029F0">
                                      <w:pPr>
                                        <w:pStyle w:val="ContactInfo"/>
                                        <w:rPr>
                                          <w:b/>
                                        </w:rPr>
                                      </w:pPr>
                                      <w:r>
                                        <w:rPr>
                                          <w:b/>
                                        </w:rPr>
                                        <w:t>Friday, July 3</w:t>
                                      </w:r>
                                      <w:r w:rsidR="007C6FEF">
                                        <w:rPr>
                                          <w:b/>
                                        </w:rPr>
                                        <w:t xml:space="preserve">, </w:t>
                                      </w:r>
                                      <w:r w:rsidR="00FC2D5C">
                                        <w:rPr>
                                          <w:b/>
                                        </w:rPr>
                                        <w:t>2020</w:t>
                                      </w:r>
                                      <w:r w:rsidR="00B93D0E" w:rsidRPr="007321A6">
                                        <w:rPr>
                                          <w:b/>
                                        </w:rPr>
                                        <w:t xml:space="preserve"> (5pm Eastern)</w:t>
                                      </w:r>
                                    </w:p>
                                  </w:tc>
                                </w:tr>
                              </w:tbl>
                              <w:p w14:paraId="5FD28E07" w14:textId="77777777" w:rsidR="00B93D0E" w:rsidRDefault="00B93D0E">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76EC0108" id="_x0000_t202" coordsize="21600,21600" o:spt="202" path="m,l,21600r21600,l21600,xe">
                    <v:stroke joinstyle="miter"/>
                    <v:path gradientshapeok="t" o:connecttype="rect"/>
                  </v:shapetype>
                  <v:shape id="Text Box 1" o:spid="_x0000_s1027" type="#_x0000_t202" alt="Text box displaying company contact information" style="position:absolute;left:0;text-align:left;margin-left:416.8pt;margin-top:0;width:468pt;height:121.7pt;z-index:251660288;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" fillcolor="#251ba1" stroked="f" strokeweight=".5pt">
                    <v:textbox inset="12.96pt,0,12.96pt,0">
                      <w:txbxContent>
                        <w:tbl>
                          <w:tblPr>
                            <w:tblW w:w="4932" w:type="pct"/>
                            <w:tblCellMar>
                              <w:left w:w="0" w:type="dxa"/>
                              <w:right w:w="0" w:type="dxa"/>
                            </w:tblCellMar>
                            <w:tblLook w:val="04A0" w:firstRow="1" w:lastRow="0" w:firstColumn="1" w:lastColumn="0" w:noHBand="0" w:noVBand="1"/>
                            <w:tblDescription w:val="Company contact information"/>
                          </w:tblPr>
                          <w:tblGrid>
                            <w:gridCol w:w="4830"/>
                            <w:gridCol w:w="3882"/>
                          </w:tblGrid>
                          <w:tr w:rsidR="00B93D0E" w14:paraId="55080789" w14:textId="77777777" w:rsidTr="009F2B5D">
                            <w:tc>
                              <w:tcPr>
                                <w:tcW w:w="2772" w:type="pct"/>
                              </w:tcPr>
                              <w:p w14:paraId="3B1FC0F0" w14:textId="77777777" w:rsidR="00B93D0E" w:rsidRPr="001D3760" w:rsidRDefault="00B93D0E" w:rsidP="00267EF8">
                                <w:pPr>
                                  <w:pStyle w:val="ContactInfo"/>
                                  <w:rPr>
                                    <w:b/>
                                    <w:sz w:val="36"/>
                                    <w:szCs w:val="36"/>
                                  </w:rPr>
                                </w:pPr>
                                <w:r w:rsidRPr="001D3760">
                                  <w:rPr>
                                    <w:b/>
                                    <w:sz w:val="36"/>
                                    <w:szCs w:val="36"/>
                                  </w:rPr>
                                  <w:t>Deadlines</w:t>
                                </w:r>
                              </w:p>
                            </w:tc>
                            <w:tc>
                              <w:tcPr>
                                <w:tcW w:w="2228" w:type="pct"/>
                              </w:tcPr>
                              <w:p w14:paraId="4C39809E" w14:textId="77777777" w:rsidR="00B93D0E" w:rsidRDefault="00B93D0E" w:rsidP="00267EF8">
                                <w:pPr>
                                  <w:pStyle w:val="ContactInfo"/>
                                </w:pPr>
                              </w:p>
                            </w:tc>
                          </w:tr>
                          <w:tr w:rsidR="00B93D0E" w14:paraId="5924475D" w14:textId="77777777" w:rsidTr="009F2B5D">
                            <w:tc>
                              <w:tcPr>
                                <w:tcW w:w="2772" w:type="pct"/>
                                <w:shd w:val="clear" w:color="auto" w:fill="auto"/>
                              </w:tcPr>
                              <w:p w14:paraId="5D934C1A" w14:textId="45582222" w:rsidR="00B93D0E" w:rsidRPr="009F2B5D" w:rsidRDefault="00B93D0E" w:rsidP="001D3760">
                                <w:pPr>
                                  <w:pStyle w:val="ContactInfo"/>
                                  <w:rPr>
                                    <w:b/>
                                  </w:rPr>
                                </w:pPr>
                                <w:r w:rsidRPr="009F2B5D">
                                  <w:rPr>
                                    <w:b/>
                                  </w:rPr>
                                  <w:t>Full Application</w:t>
                                </w:r>
                              </w:p>
                            </w:tc>
                            <w:tc>
                              <w:tcPr>
                                <w:tcW w:w="2228" w:type="pct"/>
                              </w:tcPr>
                              <w:p w14:paraId="76DB60FA" w14:textId="324F4F5D" w:rsidR="00B93D0E" w:rsidRPr="007321A6" w:rsidRDefault="009C1F97" w:rsidP="000029F0">
                                <w:pPr>
                                  <w:pStyle w:val="ContactInfo"/>
                                  <w:rPr>
                                    <w:b/>
                                  </w:rPr>
                                </w:pPr>
                                <w:r>
                                  <w:rPr>
                                    <w:b/>
                                  </w:rPr>
                                  <w:t>Friday, July 3</w:t>
                                </w:r>
                                <w:r w:rsidR="007C6FEF">
                                  <w:rPr>
                                    <w:b/>
                                  </w:rPr>
                                  <w:t xml:space="preserve">, </w:t>
                                </w:r>
                                <w:r w:rsidR="00FC2D5C">
                                  <w:rPr>
                                    <w:b/>
                                  </w:rPr>
                                  <w:t>2020</w:t>
                                </w:r>
                                <w:r w:rsidR="00B93D0E" w:rsidRPr="007321A6">
                                  <w:rPr>
                                    <w:b/>
                                  </w:rPr>
                                  <w:t xml:space="preserve"> (5pm Eastern)</w:t>
                                </w:r>
                              </w:p>
                            </w:tc>
                          </w:tr>
                        </w:tbl>
                        <w:p w14:paraId="5FD28E07" w14:textId="77777777" w:rsidR="00B93D0E" w:rsidRDefault="00B93D0E">
                          <w:pPr>
                            <w:pStyle w:val="TableSpace"/>
                          </w:pPr>
                        </w:p>
                      </w:txbxContent>
                    </v:textbox>
                    <w10:wrap type="topAndBottom" anchorx="margin" anchory="margin"/>
                  </v:shape>
                </w:pict>
              </mc:Fallback>
            </mc:AlternateContent>
          </w:r>
          <w:r w:rsidR="00267EF8">
            <w:br w:type="page"/>
          </w:r>
        </w:p>
      </w:sdtContent>
    </w:sdt>
    <w:sdt>
      <w:sdtPr>
        <w:rPr>
          <w:rFonts w:asciiTheme="minorHAnsi" w:eastAsiaTheme="minorEastAsia" w:hAnsiTheme="minorHAnsi" w:cstheme="minorBidi"/>
          <w:color w:val="4C483D" w:themeColor="text2"/>
          <w:sz w:val="20"/>
          <w:szCs w:val="20"/>
        </w:rPr>
        <w:id w:val="715161605"/>
        <w:docPartObj>
          <w:docPartGallery w:val="Table of Contents"/>
          <w:docPartUnique/>
        </w:docPartObj>
      </w:sdtPr>
      <w:sdtEndPr>
        <w:rPr>
          <w:noProof/>
        </w:rPr>
      </w:sdtEndPr>
      <w:sdtContent>
        <w:p w14:paraId="41102E20" w14:textId="77777777" w:rsidR="00CA3786" w:rsidRPr="009F2B5D" w:rsidRDefault="00CA3786" w:rsidP="00FA2F71">
          <w:pPr>
            <w:pStyle w:val="TOCHeading"/>
          </w:pPr>
          <w:r w:rsidRPr="009F2B5D">
            <w:t>T</w:t>
          </w:r>
          <w:r w:rsidRPr="00527BD9">
            <w:t>ab</w:t>
          </w:r>
          <w:r w:rsidRPr="009F2B5D">
            <w:t>le of Contents</w:t>
          </w:r>
        </w:p>
        <w:p w14:paraId="3B4D307E" w14:textId="6BB91981" w:rsidR="00397856" w:rsidRDefault="00CA3786">
          <w:pPr>
            <w:pStyle w:val="TOC1"/>
            <w:tabs>
              <w:tab w:val="right" w:leader="dot" w:pos="9350"/>
            </w:tabs>
            <w:rPr>
              <w:b w:val="0"/>
              <w:bCs w:val="0"/>
              <w:noProof/>
              <w:color w:val="auto"/>
              <w:sz w:val="22"/>
              <w:szCs w:val="22"/>
              <w:lang w:eastAsia="en-US"/>
            </w:rPr>
          </w:pPr>
          <w:r>
            <w:fldChar w:fldCharType="begin"/>
          </w:r>
          <w:r>
            <w:instrText xml:space="preserve"> TOC \o "1-3" \h \z \u </w:instrText>
          </w:r>
          <w:r>
            <w:fldChar w:fldCharType="separate"/>
          </w:r>
          <w:hyperlink w:anchor="_Toc462230283" w:history="1">
            <w:r w:rsidR="00397856" w:rsidRPr="00D21A30">
              <w:rPr>
                <w:rStyle w:val="Hyperlink"/>
                <w:noProof/>
              </w:rPr>
              <w:t>Funding Opportunity Description</w:t>
            </w:r>
            <w:r w:rsidR="00397856">
              <w:rPr>
                <w:noProof/>
                <w:webHidden/>
              </w:rPr>
              <w:tab/>
            </w:r>
            <w:r w:rsidR="00397856">
              <w:rPr>
                <w:noProof/>
                <w:webHidden/>
              </w:rPr>
              <w:fldChar w:fldCharType="begin"/>
            </w:r>
            <w:r w:rsidR="00397856">
              <w:rPr>
                <w:noProof/>
                <w:webHidden/>
              </w:rPr>
              <w:instrText xml:space="preserve"> PAGEREF _Toc462230283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1B4A161C" w14:textId="36F96FA7" w:rsidR="00397856" w:rsidRDefault="0009516D">
          <w:pPr>
            <w:pStyle w:val="TOC2"/>
            <w:rPr>
              <w:noProof/>
              <w:color w:val="auto"/>
              <w:lang w:eastAsia="en-US"/>
            </w:rPr>
          </w:pPr>
          <w:hyperlink w:anchor="_Toc462230284" w:history="1">
            <w:r w:rsidR="00397856" w:rsidRPr="00D21A30">
              <w:rPr>
                <w:rStyle w:val="Hyperlink"/>
                <w:noProof/>
              </w:rPr>
              <w:t>Overview</w:t>
            </w:r>
            <w:r w:rsidR="00397856">
              <w:rPr>
                <w:noProof/>
                <w:webHidden/>
              </w:rPr>
              <w:tab/>
            </w:r>
            <w:r w:rsidR="00397856">
              <w:rPr>
                <w:noProof/>
                <w:webHidden/>
              </w:rPr>
              <w:fldChar w:fldCharType="begin"/>
            </w:r>
            <w:r w:rsidR="00397856">
              <w:rPr>
                <w:noProof/>
                <w:webHidden/>
              </w:rPr>
              <w:instrText xml:space="preserve"> PAGEREF _Toc462230284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043EFCD4" w14:textId="38BCF619" w:rsidR="00397856" w:rsidRDefault="0009516D">
          <w:pPr>
            <w:pStyle w:val="TOC2"/>
            <w:rPr>
              <w:noProof/>
              <w:color w:val="auto"/>
              <w:lang w:eastAsia="en-US"/>
            </w:rPr>
          </w:pPr>
          <w:hyperlink w:anchor="_Toc462230285" w:history="1">
            <w:r w:rsidR="00397856" w:rsidRPr="00D21A30">
              <w:rPr>
                <w:rStyle w:val="Hyperlink"/>
                <w:noProof/>
              </w:rPr>
              <w:t>Solicitation and Oversight of Proposals and Projects</w:t>
            </w:r>
            <w:r w:rsidR="00397856">
              <w:rPr>
                <w:noProof/>
                <w:webHidden/>
              </w:rPr>
              <w:tab/>
            </w:r>
            <w:r w:rsidR="00397856">
              <w:rPr>
                <w:noProof/>
                <w:webHidden/>
              </w:rPr>
              <w:fldChar w:fldCharType="begin"/>
            </w:r>
            <w:r w:rsidR="00397856">
              <w:rPr>
                <w:noProof/>
                <w:webHidden/>
              </w:rPr>
              <w:instrText xml:space="preserve"> PAGEREF _Toc462230285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7F75FD85" w14:textId="7DB179B0" w:rsidR="00397856" w:rsidRDefault="0009516D">
          <w:pPr>
            <w:pStyle w:val="TOC2"/>
            <w:rPr>
              <w:noProof/>
              <w:color w:val="auto"/>
              <w:lang w:eastAsia="en-US"/>
            </w:rPr>
          </w:pPr>
          <w:hyperlink w:anchor="_Toc462230286" w:history="1">
            <w:r w:rsidR="00397856" w:rsidRPr="00D21A30">
              <w:rPr>
                <w:rStyle w:val="Hyperlink"/>
                <w:noProof/>
              </w:rPr>
              <w:t>Legislative Authority</w:t>
            </w:r>
            <w:r w:rsidR="00397856">
              <w:rPr>
                <w:noProof/>
                <w:webHidden/>
              </w:rPr>
              <w:tab/>
            </w:r>
            <w:r w:rsidR="00397856">
              <w:rPr>
                <w:noProof/>
                <w:webHidden/>
              </w:rPr>
              <w:fldChar w:fldCharType="begin"/>
            </w:r>
            <w:r w:rsidR="00397856">
              <w:rPr>
                <w:noProof/>
                <w:webHidden/>
              </w:rPr>
              <w:instrText xml:space="preserve"> PAGEREF _Toc462230286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6C8BD378" w14:textId="4F69AB19" w:rsidR="00397856" w:rsidRDefault="0009516D">
          <w:pPr>
            <w:pStyle w:val="TOC1"/>
            <w:tabs>
              <w:tab w:val="right" w:leader="dot" w:pos="9350"/>
            </w:tabs>
            <w:rPr>
              <w:b w:val="0"/>
              <w:bCs w:val="0"/>
              <w:noProof/>
              <w:color w:val="auto"/>
              <w:sz w:val="22"/>
              <w:szCs w:val="22"/>
              <w:lang w:eastAsia="en-US"/>
            </w:rPr>
          </w:pPr>
          <w:hyperlink w:anchor="_Toc462230287" w:history="1">
            <w:r w:rsidR="00397856" w:rsidRPr="00D21A30">
              <w:rPr>
                <w:rStyle w:val="Hyperlink"/>
                <w:noProof/>
              </w:rPr>
              <w:t>Eligibility Information</w:t>
            </w:r>
            <w:r w:rsidR="00397856">
              <w:rPr>
                <w:noProof/>
                <w:webHidden/>
              </w:rPr>
              <w:tab/>
            </w:r>
            <w:r w:rsidR="00397856">
              <w:rPr>
                <w:noProof/>
                <w:webHidden/>
              </w:rPr>
              <w:fldChar w:fldCharType="begin"/>
            </w:r>
            <w:r w:rsidR="00397856">
              <w:rPr>
                <w:noProof/>
                <w:webHidden/>
              </w:rPr>
              <w:instrText xml:space="preserve"> PAGEREF _Toc462230287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4B3CA20C" w14:textId="575CDD28" w:rsidR="00397856" w:rsidRDefault="0009516D">
          <w:pPr>
            <w:pStyle w:val="TOC2"/>
            <w:rPr>
              <w:noProof/>
              <w:color w:val="auto"/>
              <w:lang w:eastAsia="en-US"/>
            </w:rPr>
          </w:pPr>
          <w:hyperlink w:anchor="_Toc462230288" w:history="1">
            <w:r w:rsidR="00397856" w:rsidRPr="00D21A30">
              <w:rPr>
                <w:rStyle w:val="Hyperlink"/>
                <w:noProof/>
              </w:rPr>
              <w:t>Eligible Applicants</w:t>
            </w:r>
            <w:r w:rsidR="00397856">
              <w:rPr>
                <w:noProof/>
                <w:webHidden/>
              </w:rPr>
              <w:tab/>
            </w:r>
            <w:r w:rsidR="00397856">
              <w:rPr>
                <w:noProof/>
                <w:webHidden/>
              </w:rPr>
              <w:fldChar w:fldCharType="begin"/>
            </w:r>
            <w:r w:rsidR="00397856">
              <w:rPr>
                <w:noProof/>
                <w:webHidden/>
              </w:rPr>
              <w:instrText xml:space="preserve"> PAGEREF _Toc462230288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70217F26" w14:textId="4A54C5CF" w:rsidR="00397856" w:rsidRDefault="0009516D">
          <w:pPr>
            <w:pStyle w:val="TOC2"/>
            <w:rPr>
              <w:noProof/>
              <w:color w:val="auto"/>
              <w:lang w:eastAsia="en-US"/>
            </w:rPr>
          </w:pPr>
          <w:hyperlink w:anchor="_Toc462230289" w:history="1">
            <w:r w:rsidR="00397856" w:rsidRPr="00D21A30">
              <w:rPr>
                <w:rStyle w:val="Hyperlink"/>
                <w:noProof/>
              </w:rPr>
              <w:t>Reporting Requirements</w:t>
            </w:r>
            <w:r w:rsidR="00397856">
              <w:rPr>
                <w:noProof/>
                <w:webHidden/>
              </w:rPr>
              <w:tab/>
            </w:r>
            <w:r w:rsidR="00397856">
              <w:rPr>
                <w:noProof/>
                <w:webHidden/>
              </w:rPr>
              <w:fldChar w:fldCharType="begin"/>
            </w:r>
            <w:r w:rsidR="00397856">
              <w:rPr>
                <w:noProof/>
                <w:webHidden/>
              </w:rPr>
              <w:instrText xml:space="preserve"> PAGEREF _Toc462230289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5017B802" w14:textId="69C4A50E" w:rsidR="00397856" w:rsidRDefault="0009516D">
          <w:pPr>
            <w:pStyle w:val="TOC1"/>
            <w:tabs>
              <w:tab w:val="right" w:leader="dot" w:pos="9350"/>
            </w:tabs>
            <w:rPr>
              <w:b w:val="0"/>
              <w:bCs w:val="0"/>
              <w:noProof/>
              <w:color w:val="auto"/>
              <w:sz w:val="22"/>
              <w:szCs w:val="22"/>
              <w:lang w:eastAsia="en-US"/>
            </w:rPr>
          </w:pPr>
          <w:hyperlink w:anchor="_Toc462230290" w:history="1">
            <w:r w:rsidR="00397856" w:rsidRPr="00D21A30">
              <w:rPr>
                <w:rStyle w:val="Hyperlink"/>
                <w:noProof/>
              </w:rPr>
              <w:t>Award Information</w:t>
            </w:r>
            <w:r w:rsidR="00397856">
              <w:rPr>
                <w:noProof/>
                <w:webHidden/>
              </w:rPr>
              <w:tab/>
            </w:r>
            <w:r w:rsidR="00397856">
              <w:rPr>
                <w:noProof/>
                <w:webHidden/>
              </w:rPr>
              <w:fldChar w:fldCharType="begin"/>
            </w:r>
            <w:r w:rsidR="00397856">
              <w:rPr>
                <w:noProof/>
                <w:webHidden/>
              </w:rPr>
              <w:instrText xml:space="preserve"> PAGEREF _Toc462230290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38FB1173" w14:textId="7C5925E9" w:rsidR="00397856" w:rsidRDefault="0009516D">
          <w:pPr>
            <w:pStyle w:val="TOC2"/>
            <w:rPr>
              <w:noProof/>
              <w:color w:val="auto"/>
              <w:lang w:eastAsia="en-US"/>
            </w:rPr>
          </w:pPr>
          <w:hyperlink w:anchor="_Toc462230291" w:history="1">
            <w:r w:rsidR="00397856" w:rsidRPr="00D21A30">
              <w:rPr>
                <w:rStyle w:val="Hyperlink"/>
                <w:noProof/>
              </w:rPr>
              <w:t>Available Funding</w:t>
            </w:r>
            <w:r w:rsidR="00397856">
              <w:rPr>
                <w:noProof/>
                <w:webHidden/>
              </w:rPr>
              <w:tab/>
            </w:r>
            <w:r w:rsidR="00397856">
              <w:rPr>
                <w:noProof/>
                <w:webHidden/>
              </w:rPr>
              <w:fldChar w:fldCharType="begin"/>
            </w:r>
            <w:r w:rsidR="00397856">
              <w:rPr>
                <w:noProof/>
                <w:webHidden/>
              </w:rPr>
              <w:instrText xml:space="preserve"> PAGEREF _Toc462230291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12D931C3" w14:textId="27527221" w:rsidR="00397856" w:rsidRDefault="0009516D">
          <w:pPr>
            <w:pStyle w:val="TOC1"/>
            <w:tabs>
              <w:tab w:val="right" w:leader="dot" w:pos="9350"/>
            </w:tabs>
            <w:rPr>
              <w:b w:val="0"/>
              <w:bCs w:val="0"/>
              <w:noProof/>
              <w:color w:val="auto"/>
              <w:sz w:val="22"/>
              <w:szCs w:val="22"/>
              <w:lang w:eastAsia="en-US"/>
            </w:rPr>
          </w:pPr>
          <w:hyperlink w:anchor="_Toc462230292" w:history="1">
            <w:r w:rsidR="00397856" w:rsidRPr="00D21A30">
              <w:rPr>
                <w:rStyle w:val="Hyperlink"/>
                <w:noProof/>
              </w:rPr>
              <w:t>Application and Submission</w:t>
            </w:r>
            <w:r w:rsidR="00397856">
              <w:rPr>
                <w:noProof/>
                <w:webHidden/>
              </w:rPr>
              <w:tab/>
            </w:r>
            <w:r w:rsidR="00397856">
              <w:rPr>
                <w:noProof/>
                <w:webHidden/>
              </w:rPr>
              <w:fldChar w:fldCharType="begin"/>
            </w:r>
            <w:r w:rsidR="00397856">
              <w:rPr>
                <w:noProof/>
                <w:webHidden/>
              </w:rPr>
              <w:instrText xml:space="preserve"> PAGEREF _Toc462230292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3156B62B" w14:textId="5BABC83D" w:rsidR="00397856" w:rsidRDefault="0009516D">
          <w:pPr>
            <w:pStyle w:val="TOC2"/>
            <w:rPr>
              <w:noProof/>
              <w:color w:val="auto"/>
              <w:lang w:eastAsia="en-US"/>
            </w:rPr>
          </w:pPr>
          <w:hyperlink w:anchor="_Toc462230293" w:history="1">
            <w:r w:rsidR="00397856" w:rsidRPr="00D21A30">
              <w:rPr>
                <w:rStyle w:val="Hyperlink"/>
                <w:noProof/>
              </w:rPr>
              <w:t>Submission Dates and Times</w:t>
            </w:r>
            <w:r w:rsidR="00397856">
              <w:rPr>
                <w:noProof/>
                <w:webHidden/>
              </w:rPr>
              <w:tab/>
            </w:r>
            <w:r w:rsidR="00397856">
              <w:rPr>
                <w:noProof/>
                <w:webHidden/>
              </w:rPr>
              <w:fldChar w:fldCharType="begin"/>
            </w:r>
            <w:r w:rsidR="00397856">
              <w:rPr>
                <w:noProof/>
                <w:webHidden/>
              </w:rPr>
              <w:instrText xml:space="preserve"> PAGEREF _Toc462230293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66976F87" w14:textId="3D767AF2" w:rsidR="00397856" w:rsidRDefault="0009516D">
          <w:pPr>
            <w:pStyle w:val="TOC2"/>
            <w:rPr>
              <w:noProof/>
              <w:color w:val="auto"/>
              <w:lang w:eastAsia="en-US"/>
            </w:rPr>
          </w:pPr>
          <w:hyperlink w:anchor="_Toc462230294" w:history="1">
            <w:r w:rsidR="00397856" w:rsidRPr="00D21A30">
              <w:rPr>
                <w:rStyle w:val="Hyperlink"/>
                <w:noProof/>
              </w:rPr>
              <w:t>Content and Format of the Proposals</w:t>
            </w:r>
            <w:r w:rsidR="00397856">
              <w:rPr>
                <w:noProof/>
                <w:webHidden/>
              </w:rPr>
              <w:tab/>
            </w:r>
            <w:r w:rsidR="00397856">
              <w:rPr>
                <w:noProof/>
                <w:webHidden/>
              </w:rPr>
              <w:fldChar w:fldCharType="begin"/>
            </w:r>
            <w:r w:rsidR="00397856">
              <w:rPr>
                <w:noProof/>
                <w:webHidden/>
              </w:rPr>
              <w:instrText xml:space="preserve"> PAGEREF _Toc462230294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5A9E7B10" w14:textId="036A7331" w:rsidR="00397856" w:rsidRDefault="0009516D">
          <w:pPr>
            <w:pStyle w:val="TOC2"/>
            <w:rPr>
              <w:noProof/>
              <w:color w:val="auto"/>
              <w:lang w:eastAsia="en-US"/>
            </w:rPr>
          </w:pPr>
          <w:hyperlink w:anchor="_Toc462230295" w:history="1">
            <w:r w:rsidR="00397856" w:rsidRPr="00D21A30">
              <w:rPr>
                <w:rStyle w:val="Hyperlink"/>
                <w:noProof/>
              </w:rPr>
              <w:t>When and Where to Submit Application</w:t>
            </w:r>
            <w:r w:rsidR="00397856">
              <w:rPr>
                <w:noProof/>
                <w:webHidden/>
              </w:rPr>
              <w:tab/>
            </w:r>
            <w:r w:rsidR="00397856">
              <w:rPr>
                <w:noProof/>
                <w:webHidden/>
              </w:rPr>
              <w:fldChar w:fldCharType="begin"/>
            </w:r>
            <w:r w:rsidR="00397856">
              <w:rPr>
                <w:noProof/>
                <w:webHidden/>
              </w:rPr>
              <w:instrText xml:space="preserve"> PAGEREF _Toc462230295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0CE3F9AB" w14:textId="7AF8DC6E" w:rsidR="00397856" w:rsidRDefault="0009516D">
          <w:pPr>
            <w:pStyle w:val="TOC2"/>
            <w:rPr>
              <w:noProof/>
              <w:color w:val="auto"/>
              <w:lang w:eastAsia="en-US"/>
            </w:rPr>
          </w:pPr>
          <w:hyperlink w:anchor="_Toc462230296" w:history="1">
            <w:r w:rsidR="00397856" w:rsidRPr="00D21A30">
              <w:rPr>
                <w:rStyle w:val="Hyperlink"/>
                <w:noProof/>
              </w:rPr>
              <w:t>Contact Persons</w:t>
            </w:r>
            <w:r w:rsidR="00397856">
              <w:rPr>
                <w:noProof/>
                <w:webHidden/>
              </w:rPr>
              <w:tab/>
            </w:r>
            <w:r w:rsidR="00397856">
              <w:rPr>
                <w:noProof/>
                <w:webHidden/>
              </w:rPr>
              <w:fldChar w:fldCharType="begin"/>
            </w:r>
            <w:r w:rsidR="00397856">
              <w:rPr>
                <w:noProof/>
                <w:webHidden/>
              </w:rPr>
              <w:instrText xml:space="preserve"> PAGEREF _Toc462230296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20EDDB55" w14:textId="414CA1A4" w:rsidR="00397856" w:rsidRDefault="0009516D">
          <w:pPr>
            <w:pStyle w:val="TOC1"/>
            <w:tabs>
              <w:tab w:val="right" w:leader="dot" w:pos="9350"/>
            </w:tabs>
            <w:rPr>
              <w:b w:val="0"/>
              <w:bCs w:val="0"/>
              <w:noProof/>
              <w:color w:val="auto"/>
              <w:sz w:val="22"/>
              <w:szCs w:val="22"/>
              <w:lang w:eastAsia="en-US"/>
            </w:rPr>
          </w:pPr>
          <w:hyperlink w:anchor="_Toc462230297" w:history="1">
            <w:r w:rsidR="00397856" w:rsidRPr="00D21A30">
              <w:rPr>
                <w:rStyle w:val="Hyperlink"/>
                <w:noProof/>
              </w:rPr>
              <w:t>Review Process and Criteria</w:t>
            </w:r>
            <w:r w:rsidR="00397856">
              <w:rPr>
                <w:noProof/>
                <w:webHidden/>
              </w:rPr>
              <w:tab/>
            </w:r>
            <w:r w:rsidR="00397856">
              <w:rPr>
                <w:noProof/>
                <w:webHidden/>
              </w:rPr>
              <w:fldChar w:fldCharType="begin"/>
            </w:r>
            <w:r w:rsidR="00397856">
              <w:rPr>
                <w:noProof/>
                <w:webHidden/>
              </w:rPr>
              <w:instrText xml:space="preserve"> PAGEREF _Toc462230297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600406EC" w14:textId="7F15A394" w:rsidR="00397856" w:rsidRDefault="0009516D">
          <w:pPr>
            <w:pStyle w:val="TOC2"/>
            <w:rPr>
              <w:noProof/>
              <w:color w:val="auto"/>
              <w:lang w:eastAsia="en-US"/>
            </w:rPr>
          </w:pPr>
          <w:hyperlink w:anchor="_Toc462230298" w:history="1">
            <w:r w:rsidR="00397856" w:rsidRPr="00D21A30">
              <w:rPr>
                <w:rStyle w:val="Hyperlink"/>
                <w:noProof/>
              </w:rPr>
              <w:t>General Review Process Description</w:t>
            </w:r>
            <w:r w:rsidR="00397856">
              <w:rPr>
                <w:noProof/>
                <w:webHidden/>
              </w:rPr>
              <w:tab/>
            </w:r>
            <w:r w:rsidR="00397856">
              <w:rPr>
                <w:noProof/>
                <w:webHidden/>
              </w:rPr>
              <w:fldChar w:fldCharType="begin"/>
            </w:r>
            <w:r w:rsidR="00397856">
              <w:rPr>
                <w:noProof/>
                <w:webHidden/>
              </w:rPr>
              <w:instrText xml:space="preserve"> PAGEREF _Toc462230298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158A6AAC" w14:textId="0F73DEFA" w:rsidR="00397856" w:rsidRDefault="0009516D">
          <w:pPr>
            <w:pStyle w:val="TOC2"/>
            <w:rPr>
              <w:noProof/>
              <w:color w:val="auto"/>
              <w:lang w:eastAsia="en-US"/>
            </w:rPr>
          </w:pPr>
          <w:hyperlink w:anchor="_Toc462230299" w:history="1">
            <w:r w:rsidR="00397856" w:rsidRPr="00D21A30">
              <w:rPr>
                <w:rStyle w:val="Hyperlink"/>
                <w:noProof/>
              </w:rPr>
              <w:t>Merit Reviews</w:t>
            </w:r>
            <w:r w:rsidR="00397856">
              <w:rPr>
                <w:noProof/>
                <w:webHidden/>
              </w:rPr>
              <w:tab/>
            </w:r>
            <w:r w:rsidR="00397856">
              <w:rPr>
                <w:noProof/>
                <w:webHidden/>
              </w:rPr>
              <w:fldChar w:fldCharType="begin"/>
            </w:r>
            <w:r w:rsidR="00397856">
              <w:rPr>
                <w:noProof/>
                <w:webHidden/>
              </w:rPr>
              <w:instrText xml:space="preserve"> PAGEREF _Toc462230299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7A2B0147" w14:textId="3F0AB2A9" w:rsidR="00397856" w:rsidRDefault="0009516D">
          <w:pPr>
            <w:pStyle w:val="TOC2"/>
            <w:rPr>
              <w:noProof/>
              <w:color w:val="auto"/>
              <w:lang w:eastAsia="en-US"/>
            </w:rPr>
          </w:pPr>
          <w:hyperlink w:anchor="_Toc462230300" w:history="1">
            <w:r w:rsidR="00397856" w:rsidRPr="00D21A30">
              <w:rPr>
                <w:rStyle w:val="Hyperlink"/>
                <w:noProof/>
              </w:rPr>
              <w:t>USDA NIFA Review</w:t>
            </w:r>
            <w:r w:rsidR="00397856">
              <w:rPr>
                <w:noProof/>
                <w:webHidden/>
              </w:rPr>
              <w:tab/>
            </w:r>
            <w:r w:rsidR="00397856">
              <w:rPr>
                <w:noProof/>
                <w:webHidden/>
              </w:rPr>
              <w:fldChar w:fldCharType="begin"/>
            </w:r>
            <w:r w:rsidR="00397856">
              <w:rPr>
                <w:noProof/>
                <w:webHidden/>
              </w:rPr>
              <w:instrText xml:space="preserve"> PAGEREF _Toc462230300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5EDCF4DB" w14:textId="52B48A06" w:rsidR="00397856" w:rsidRDefault="0009516D">
          <w:pPr>
            <w:pStyle w:val="TOC1"/>
            <w:tabs>
              <w:tab w:val="right" w:leader="dot" w:pos="9350"/>
            </w:tabs>
            <w:rPr>
              <w:b w:val="0"/>
              <w:bCs w:val="0"/>
              <w:noProof/>
              <w:color w:val="auto"/>
              <w:sz w:val="22"/>
              <w:szCs w:val="22"/>
              <w:lang w:eastAsia="en-US"/>
            </w:rPr>
          </w:pPr>
          <w:hyperlink w:anchor="_Toc462230301" w:history="1">
            <w:r w:rsidR="00397856" w:rsidRPr="00D21A30">
              <w:rPr>
                <w:rStyle w:val="Hyperlink"/>
                <w:noProof/>
              </w:rPr>
              <w:t>Award Administration</w:t>
            </w:r>
            <w:r w:rsidR="00397856">
              <w:rPr>
                <w:noProof/>
                <w:webHidden/>
              </w:rPr>
              <w:tab/>
            </w:r>
            <w:r w:rsidR="00397856">
              <w:rPr>
                <w:noProof/>
                <w:webHidden/>
              </w:rPr>
              <w:fldChar w:fldCharType="begin"/>
            </w:r>
            <w:r w:rsidR="00397856">
              <w:rPr>
                <w:noProof/>
                <w:webHidden/>
              </w:rPr>
              <w:instrText xml:space="preserve"> PAGEREF _Toc462230301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5DAA5D55" w14:textId="2A53DE4C" w:rsidR="00397856" w:rsidRDefault="0009516D">
          <w:pPr>
            <w:pStyle w:val="TOC2"/>
            <w:rPr>
              <w:noProof/>
              <w:color w:val="auto"/>
              <w:lang w:eastAsia="en-US"/>
            </w:rPr>
          </w:pPr>
          <w:hyperlink w:anchor="_Toc462230302" w:history="1">
            <w:r w:rsidR="00397856" w:rsidRPr="00D21A30">
              <w:rPr>
                <w:rStyle w:val="Hyperlink"/>
                <w:noProof/>
              </w:rPr>
              <w:t>Administrative Program Management</w:t>
            </w:r>
            <w:r w:rsidR="00397856">
              <w:rPr>
                <w:noProof/>
                <w:webHidden/>
              </w:rPr>
              <w:tab/>
            </w:r>
            <w:r w:rsidR="00397856">
              <w:rPr>
                <w:noProof/>
                <w:webHidden/>
              </w:rPr>
              <w:fldChar w:fldCharType="begin"/>
            </w:r>
            <w:r w:rsidR="00397856">
              <w:rPr>
                <w:noProof/>
                <w:webHidden/>
              </w:rPr>
              <w:instrText xml:space="preserve"> PAGEREF _Toc462230302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6BCB75AB" w14:textId="54E78261" w:rsidR="00397856" w:rsidRDefault="0009516D">
          <w:pPr>
            <w:pStyle w:val="TOC2"/>
            <w:rPr>
              <w:noProof/>
              <w:color w:val="auto"/>
              <w:lang w:eastAsia="en-US"/>
            </w:rPr>
          </w:pPr>
          <w:hyperlink w:anchor="_Toc462230303" w:history="1">
            <w:r w:rsidR="00397856" w:rsidRPr="00D21A30">
              <w:rPr>
                <w:rStyle w:val="Hyperlink"/>
                <w:noProof/>
              </w:rPr>
              <w:t>Award Notice</w:t>
            </w:r>
            <w:r w:rsidR="00397856">
              <w:rPr>
                <w:noProof/>
                <w:webHidden/>
              </w:rPr>
              <w:tab/>
            </w:r>
            <w:r w:rsidR="00397856">
              <w:rPr>
                <w:noProof/>
                <w:webHidden/>
              </w:rPr>
              <w:fldChar w:fldCharType="begin"/>
            </w:r>
            <w:r w:rsidR="00397856">
              <w:rPr>
                <w:noProof/>
                <w:webHidden/>
              </w:rPr>
              <w:instrText xml:space="preserve"> PAGEREF _Toc462230303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776E219F" w14:textId="190647D6" w:rsidR="00397856" w:rsidRDefault="0009516D">
          <w:pPr>
            <w:pStyle w:val="TOC2"/>
            <w:rPr>
              <w:noProof/>
              <w:color w:val="auto"/>
              <w:lang w:eastAsia="en-US"/>
            </w:rPr>
          </w:pPr>
          <w:hyperlink w:anchor="_Toc462230304" w:history="1">
            <w:r w:rsidR="00397856" w:rsidRPr="00D21A30">
              <w:rPr>
                <w:rStyle w:val="Hyperlink"/>
                <w:noProof/>
              </w:rPr>
              <w:t>Project Accountability Reporting Requirements</w:t>
            </w:r>
            <w:r w:rsidR="00397856">
              <w:rPr>
                <w:noProof/>
                <w:webHidden/>
              </w:rPr>
              <w:tab/>
            </w:r>
            <w:r w:rsidR="00397856">
              <w:rPr>
                <w:noProof/>
                <w:webHidden/>
              </w:rPr>
              <w:fldChar w:fldCharType="begin"/>
            </w:r>
            <w:r w:rsidR="00397856">
              <w:rPr>
                <w:noProof/>
                <w:webHidden/>
              </w:rPr>
              <w:instrText xml:space="preserve"> PAGEREF _Toc462230304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375D8B4C" w14:textId="77777777" w:rsidR="00CA3786" w:rsidRDefault="00CA3786" w:rsidP="00F338F8">
          <w:r>
            <w:rPr>
              <w:noProof/>
            </w:rPr>
            <w:fldChar w:fldCharType="end"/>
          </w:r>
        </w:p>
      </w:sdtContent>
    </w:sdt>
    <w:p w14:paraId="1AB5B961" w14:textId="77777777" w:rsidR="004E707A" w:rsidRDefault="004E707A" w:rsidP="00F338F8">
      <w:pPr>
        <w:sectPr w:rsidR="004E707A">
          <w:pgSz w:w="12240" w:h="15840" w:code="1"/>
          <w:pgMar w:top="1080" w:right="1440" w:bottom="1080" w:left="1440" w:header="720" w:footer="576" w:gutter="0"/>
          <w:pgNumType w:start="0"/>
          <w:cols w:space="720"/>
          <w:titlePg/>
          <w:docGrid w:linePitch="360"/>
        </w:sectPr>
      </w:pPr>
    </w:p>
    <w:p w14:paraId="48958D23" w14:textId="128B5B8F" w:rsidR="004E707A" w:rsidRPr="00FA2F71" w:rsidRDefault="006A70CE" w:rsidP="00FA2F71">
      <w:pPr>
        <w:pStyle w:val="Heading1"/>
      </w:pPr>
      <w:bookmarkStart w:id="0" w:name="_Toc462230283"/>
      <w:r w:rsidRPr="00FA2F71">
        <w:lastRenderedPageBreak/>
        <w:t>Funding Opportunity Description</w:t>
      </w:r>
      <w:bookmarkEnd w:id="0"/>
    </w:p>
    <w:p w14:paraId="2A5D3A3C" w14:textId="167428BF" w:rsidR="009F2B5D" w:rsidRDefault="009F2B5D" w:rsidP="00F338F8">
      <w:pPr>
        <w:pStyle w:val="Heading2"/>
      </w:pPr>
      <w:bookmarkStart w:id="1" w:name="_Toc462230284"/>
      <w:r>
        <w:t>Overview</w:t>
      </w:r>
      <w:bookmarkEnd w:id="1"/>
    </w:p>
    <w:p w14:paraId="5775B190" w14:textId="1FB5675E" w:rsidR="00A674FC" w:rsidRDefault="001D3760" w:rsidP="00F338F8">
      <w:pPr>
        <w:rPr>
          <w:spacing w:val="7"/>
        </w:rPr>
      </w:pPr>
      <w:r>
        <w:t>Research and Graduate Education</w:t>
      </w:r>
      <w:r w:rsidR="00267EF8" w:rsidRPr="007F130E">
        <w:rPr>
          <w:spacing w:val="2"/>
        </w:rPr>
        <w:t xml:space="preserve"> </w:t>
      </w:r>
      <w:r w:rsidR="00267EF8" w:rsidRPr="007F130E">
        <w:rPr>
          <w:spacing w:val="-1"/>
        </w:rPr>
        <w:t>announces</w:t>
      </w:r>
      <w:r w:rsidR="00267EF8" w:rsidRPr="007F130E">
        <w:rPr>
          <w:spacing w:val="60"/>
        </w:rPr>
        <w:t xml:space="preserve"> </w:t>
      </w:r>
      <w:r w:rsidR="00267EF8" w:rsidRPr="007F130E">
        <w:t>the</w:t>
      </w:r>
      <w:r w:rsidR="00267EF8" w:rsidRPr="007F130E">
        <w:rPr>
          <w:spacing w:val="53"/>
        </w:rPr>
        <w:t xml:space="preserve"> </w:t>
      </w:r>
      <w:r w:rsidR="00267EF8" w:rsidRPr="007F130E">
        <w:rPr>
          <w:spacing w:val="-1"/>
        </w:rPr>
        <w:t>availability</w:t>
      </w:r>
      <w:r w:rsidR="00267EF8" w:rsidRPr="007F130E">
        <w:rPr>
          <w:spacing w:val="4"/>
        </w:rPr>
        <w:t xml:space="preserve"> </w:t>
      </w:r>
      <w:r w:rsidR="00267EF8" w:rsidRPr="007F130E">
        <w:t xml:space="preserve">of </w:t>
      </w:r>
      <w:r w:rsidR="002E49B6">
        <w:t>U.S. Department of Agriculture (USDA)</w:t>
      </w:r>
      <w:r>
        <w:t xml:space="preserve"> Animal Health and Disease Research Program </w:t>
      </w:r>
      <w:r w:rsidR="00267EF8" w:rsidRPr="007F130E">
        <w:rPr>
          <w:spacing w:val="-1"/>
        </w:rPr>
        <w:t>funds</w:t>
      </w:r>
      <w:r w:rsidR="00267EF8" w:rsidRPr="007F130E">
        <w:rPr>
          <w:spacing w:val="7"/>
        </w:rPr>
        <w:t xml:space="preserve"> </w:t>
      </w:r>
      <w:r w:rsidR="00267EF8" w:rsidRPr="007F130E">
        <w:rPr>
          <w:spacing w:val="-1"/>
        </w:rPr>
        <w:t>and</w:t>
      </w:r>
      <w:r w:rsidR="00267EF8" w:rsidRPr="007F130E">
        <w:rPr>
          <w:spacing w:val="6"/>
        </w:rPr>
        <w:t xml:space="preserve"> </w:t>
      </w:r>
      <w:r w:rsidR="00267EF8" w:rsidRPr="007F130E">
        <w:t>seeks</w:t>
      </w:r>
      <w:r w:rsidR="00267EF8" w:rsidRPr="007F130E">
        <w:rPr>
          <w:spacing w:val="10"/>
        </w:rPr>
        <w:t xml:space="preserve"> </w:t>
      </w:r>
      <w:r>
        <w:rPr>
          <w:spacing w:val="-1"/>
        </w:rPr>
        <w:t>applications</w:t>
      </w:r>
      <w:r w:rsidR="00267EF8" w:rsidRPr="007F130E">
        <w:rPr>
          <w:spacing w:val="4"/>
        </w:rPr>
        <w:t xml:space="preserve"> </w:t>
      </w:r>
      <w:r w:rsidR="00267EF8" w:rsidRPr="007F130E">
        <w:rPr>
          <w:spacing w:val="-1"/>
        </w:rPr>
        <w:t>from</w:t>
      </w:r>
      <w:r w:rsidR="00267EF8" w:rsidRPr="007F130E">
        <w:rPr>
          <w:spacing w:val="7"/>
        </w:rPr>
        <w:t xml:space="preserve"> </w:t>
      </w:r>
      <w:r w:rsidR="00A674FC">
        <w:rPr>
          <w:spacing w:val="7"/>
        </w:rPr>
        <w:t xml:space="preserve">Penn State’s </w:t>
      </w:r>
      <w:r>
        <w:rPr>
          <w:spacing w:val="7"/>
        </w:rPr>
        <w:t>College of Agricultural Sciences faculty</w:t>
      </w:r>
      <w:r w:rsidR="00C02454">
        <w:rPr>
          <w:spacing w:val="7"/>
        </w:rPr>
        <w:t xml:space="preserve"> that adhere </w:t>
      </w:r>
      <w:r w:rsidR="00A674FC">
        <w:rPr>
          <w:spacing w:val="7"/>
        </w:rPr>
        <w:t xml:space="preserve">to </w:t>
      </w:r>
      <w:r w:rsidR="00C02454">
        <w:rPr>
          <w:spacing w:val="7"/>
        </w:rPr>
        <w:t>Section 1433 of Subtitle E (Sections 1429-1439), T</w:t>
      </w:r>
      <w:r w:rsidR="00466B98">
        <w:rPr>
          <w:spacing w:val="7"/>
        </w:rPr>
        <w:t>itle XIV of Public Law 95-113 (</w:t>
      </w:r>
      <w:r w:rsidR="00C02454">
        <w:rPr>
          <w:spacing w:val="7"/>
        </w:rPr>
        <w:t>7 U.S.C. 3191-3201), as amended.</w:t>
      </w:r>
    </w:p>
    <w:p w14:paraId="120452FA" w14:textId="77777777" w:rsidR="002D203B" w:rsidRPr="002D203B" w:rsidRDefault="002D203B" w:rsidP="002D203B">
      <w:pPr>
        <w:rPr>
          <w:sz w:val="16"/>
          <w:szCs w:val="16"/>
        </w:rPr>
      </w:pPr>
    </w:p>
    <w:p w14:paraId="424AB04F" w14:textId="60508838" w:rsidR="00C02454" w:rsidRPr="009F2B5D" w:rsidRDefault="00267EF8" w:rsidP="00F338F8">
      <w:r w:rsidRPr="009F2B5D">
        <w:t>Th</w:t>
      </w:r>
      <w:r w:rsidR="0051143E">
        <w:t xml:space="preserve">is </w:t>
      </w:r>
      <w:r w:rsidRPr="009F2B5D">
        <w:t xml:space="preserve">grant opportunity is </w:t>
      </w:r>
      <w:r w:rsidR="0051143E">
        <w:t xml:space="preserve">being offered </w:t>
      </w:r>
      <w:r w:rsidRPr="009F2B5D">
        <w:t xml:space="preserve">to </w:t>
      </w:r>
      <w:r w:rsidR="001D3760" w:rsidRPr="009F2B5D">
        <w:t xml:space="preserve">support research </w:t>
      </w:r>
      <w:r w:rsidR="00C02454" w:rsidRPr="009F2B5D">
        <w:t>that:</w:t>
      </w:r>
    </w:p>
    <w:p w14:paraId="3F671AFF" w14:textId="7A2BBA21" w:rsidR="00C02454" w:rsidRPr="009F2B5D" w:rsidRDefault="001D3760" w:rsidP="00F338F8">
      <w:pPr>
        <w:pStyle w:val="ListParagraph"/>
        <w:numPr>
          <w:ilvl w:val="0"/>
          <w:numId w:val="40"/>
        </w:numPr>
      </w:pPr>
      <w:r w:rsidRPr="009F2B5D">
        <w:t xml:space="preserve">promotes the general welfare </w:t>
      </w:r>
      <w:r w:rsidR="00C02454" w:rsidRPr="009F2B5D">
        <w:t>through</w:t>
      </w:r>
      <w:r w:rsidRPr="009F2B5D">
        <w:t xml:space="preserve"> improved health</w:t>
      </w:r>
      <w:r w:rsidR="00C02454" w:rsidRPr="009F2B5D">
        <w:t xml:space="preserve"> </w:t>
      </w:r>
      <w:r w:rsidRPr="009F2B5D">
        <w:t>a</w:t>
      </w:r>
      <w:r w:rsidR="00C02454" w:rsidRPr="009F2B5D">
        <w:t>n</w:t>
      </w:r>
      <w:r w:rsidRPr="009F2B5D">
        <w:t>d productivity of domestic lives</w:t>
      </w:r>
      <w:r w:rsidR="00096C3D">
        <w:t xml:space="preserve">tock, poultry, aquatic animals, </w:t>
      </w:r>
      <w:r w:rsidRPr="009F2B5D">
        <w:t>and other income-producing animals which are essential to the nation’s food supply and welfare of producers and consumers of animal</w:t>
      </w:r>
      <w:r w:rsidR="00C02454" w:rsidRPr="009F2B5D">
        <w:t xml:space="preserve"> products;</w:t>
      </w:r>
    </w:p>
    <w:p w14:paraId="7A2C622E" w14:textId="0CDF3D88" w:rsidR="00C02454" w:rsidRPr="009F2B5D" w:rsidRDefault="001D3760" w:rsidP="00F338F8">
      <w:pPr>
        <w:pStyle w:val="ListParagraph"/>
        <w:numPr>
          <w:ilvl w:val="0"/>
          <w:numId w:val="40"/>
        </w:numPr>
      </w:pPr>
      <w:r w:rsidRPr="009F2B5D">
        <w:t>improve</w:t>
      </w:r>
      <w:r w:rsidR="00C02454" w:rsidRPr="009F2B5D">
        <w:t>s the health of horses;</w:t>
      </w:r>
    </w:p>
    <w:p w14:paraId="5EE2DE54" w14:textId="7A0DF742" w:rsidR="00C02454" w:rsidRDefault="001D3760" w:rsidP="00F338F8">
      <w:pPr>
        <w:pStyle w:val="ListParagraph"/>
        <w:numPr>
          <w:ilvl w:val="0"/>
          <w:numId w:val="40"/>
        </w:numPr>
      </w:pPr>
      <w:r w:rsidRPr="009F2B5D">
        <w:t>facilitate</w:t>
      </w:r>
      <w:r w:rsidR="00C02454" w:rsidRPr="009F2B5D">
        <w:t>s</w:t>
      </w:r>
      <w:r w:rsidRPr="009F2B5D">
        <w:t xml:space="preserve"> the effe</w:t>
      </w:r>
      <w:r w:rsidR="00C02454" w:rsidRPr="009F2B5D">
        <w:t>ctive treat</w:t>
      </w:r>
      <w:r w:rsidR="006B56BB">
        <w:t>ment and prevention (where possible) of dis</w:t>
      </w:r>
      <w:r w:rsidRPr="009F2B5D">
        <w:t>eases in both domesticated and wild species which, if not controlled, would be disastrous to the United State</w:t>
      </w:r>
      <w:r w:rsidR="006B56BB">
        <w:t>s</w:t>
      </w:r>
      <w:r w:rsidRPr="009F2B5D">
        <w:t xml:space="preserve"> animal ind</w:t>
      </w:r>
      <w:r w:rsidR="00C02454" w:rsidRPr="009F2B5D">
        <w:t>ustries and endanger the Nation</w:t>
      </w:r>
      <w:r w:rsidRPr="009F2B5D">
        <w:t>’s food supply;</w:t>
      </w:r>
    </w:p>
    <w:p w14:paraId="75789C97" w14:textId="035D21A8" w:rsidR="00096C3D" w:rsidRPr="009F2B5D" w:rsidRDefault="00096C3D" w:rsidP="00F338F8">
      <w:pPr>
        <w:pStyle w:val="ListParagraph"/>
        <w:numPr>
          <w:ilvl w:val="0"/>
          <w:numId w:val="40"/>
        </w:numPr>
      </w:pPr>
      <w:r w:rsidRPr="009F2B5D">
        <w:t xml:space="preserve">facilitates </w:t>
      </w:r>
      <w:r>
        <w:t>the prevention of disease in honey bees to protect the production of an important agricultural product;</w:t>
      </w:r>
    </w:p>
    <w:p w14:paraId="4D1B17B7" w14:textId="77777777" w:rsidR="00F67ED5" w:rsidRPr="009F2B5D" w:rsidRDefault="00C02454" w:rsidP="00F338F8">
      <w:pPr>
        <w:pStyle w:val="ListParagraph"/>
        <w:numPr>
          <w:ilvl w:val="0"/>
          <w:numId w:val="40"/>
        </w:numPr>
      </w:pPr>
      <w:r w:rsidRPr="009F2B5D">
        <w:t>minimizes</w:t>
      </w:r>
      <w:r w:rsidR="001D3760" w:rsidRPr="009F2B5D">
        <w:t xml:space="preserve"> livestock</w:t>
      </w:r>
      <w:r w:rsidRPr="009F2B5D">
        <w:t xml:space="preserve"> </w:t>
      </w:r>
      <w:r w:rsidR="001D3760" w:rsidRPr="009F2B5D">
        <w:t xml:space="preserve">and poultry losses due </w:t>
      </w:r>
      <w:r w:rsidR="00F67ED5" w:rsidRPr="009F2B5D">
        <w:t>to transportation and handling;</w:t>
      </w:r>
    </w:p>
    <w:p w14:paraId="55C25BAE" w14:textId="77777777" w:rsidR="00F67ED5" w:rsidRDefault="00F67ED5" w:rsidP="00F338F8">
      <w:pPr>
        <w:pStyle w:val="ListParagraph"/>
        <w:numPr>
          <w:ilvl w:val="0"/>
          <w:numId w:val="40"/>
        </w:numPr>
      </w:pPr>
      <w:r w:rsidRPr="009F2B5D">
        <w:t xml:space="preserve">protects </w:t>
      </w:r>
      <w:r w:rsidR="001D3760" w:rsidRPr="009F2B5D">
        <w:t xml:space="preserve">human health through control of animal diseases transmissible to humans; </w:t>
      </w:r>
    </w:p>
    <w:p w14:paraId="787C8122" w14:textId="38DF17F2" w:rsidR="00F67ED5" w:rsidRPr="009F2B5D" w:rsidRDefault="001D3760" w:rsidP="00F338F8">
      <w:pPr>
        <w:pStyle w:val="ListParagraph"/>
        <w:numPr>
          <w:ilvl w:val="0"/>
          <w:numId w:val="40"/>
        </w:numPr>
      </w:pPr>
      <w:r w:rsidRPr="009F2B5D">
        <w:t>improve</w:t>
      </w:r>
      <w:r w:rsidR="00F67ED5" w:rsidRPr="009F2B5D">
        <w:t>s</w:t>
      </w:r>
      <w:r w:rsidRPr="009F2B5D">
        <w:t xml:space="preserve"> methods of controlling the birth of predators and other animals; and</w:t>
      </w:r>
    </w:p>
    <w:p w14:paraId="3F581D3B" w14:textId="48346FA6" w:rsidR="001D3760" w:rsidRPr="009F2B5D" w:rsidRDefault="001D3760" w:rsidP="00F338F8">
      <w:pPr>
        <w:pStyle w:val="ListParagraph"/>
        <w:numPr>
          <w:ilvl w:val="0"/>
          <w:numId w:val="40"/>
        </w:numPr>
      </w:pPr>
      <w:r w:rsidRPr="009F2B5D">
        <w:t>promote</w:t>
      </w:r>
      <w:r w:rsidR="00F67ED5" w:rsidRPr="009F2B5D">
        <w:t>s</w:t>
      </w:r>
      <w:r w:rsidRPr="009F2B5D">
        <w:t xml:space="preserve"> the general welfare through expanded programs of research and extension to improve animal health.</w:t>
      </w:r>
    </w:p>
    <w:p w14:paraId="3F988006" w14:textId="77777777" w:rsidR="002D203B" w:rsidRPr="00096C3D" w:rsidRDefault="002D203B" w:rsidP="00096C3D">
      <w:pPr>
        <w:ind w:left="619"/>
        <w:rPr>
          <w:sz w:val="16"/>
          <w:szCs w:val="16"/>
        </w:rPr>
      </w:pPr>
    </w:p>
    <w:p w14:paraId="793AA3EB" w14:textId="5CE3EF86" w:rsidR="00C02454" w:rsidRDefault="00C02454" w:rsidP="00F338F8">
      <w:r w:rsidRPr="009F2B5D">
        <w:t>Research and Graduate Education</w:t>
      </w:r>
      <w:r w:rsidR="00267EF8" w:rsidRPr="009F2B5D">
        <w:t xml:space="preserve"> will seek proposals</w:t>
      </w:r>
      <w:r w:rsidRPr="009F2B5D">
        <w:t xml:space="preserve"> that are comprised of basic and applied studies on infectious and noninfectious agents which impair the normal state of the living </w:t>
      </w:r>
      <w:r w:rsidR="00397856" w:rsidRPr="009F2B5D">
        <w:t>animal</w:t>
      </w:r>
      <w:r w:rsidRPr="009F2B5D">
        <w:t xml:space="preserve"> body and/or affect the performance of vital functions. This includes research to improve the health of domestic livestock, poultry, aquatic animals and other income-producing animals </w:t>
      </w:r>
      <w:r w:rsidR="00BB031F">
        <w:t xml:space="preserve">(including honeybees) </w:t>
      </w:r>
      <w:r w:rsidRPr="009F2B5D">
        <w:t>and to facilitate the effective prevention of diseases in both domesticated and wild animals which, if not controlled, would endanger the livestock and poultry industries.</w:t>
      </w:r>
    </w:p>
    <w:p w14:paraId="2FFE087D" w14:textId="77777777" w:rsidR="002D203B" w:rsidRPr="002D203B" w:rsidRDefault="002D203B" w:rsidP="002D203B">
      <w:pPr>
        <w:rPr>
          <w:sz w:val="16"/>
          <w:szCs w:val="16"/>
        </w:rPr>
      </w:pPr>
    </w:p>
    <w:p w14:paraId="74FEA788" w14:textId="59478961" w:rsidR="00C02454" w:rsidRDefault="00C02454" w:rsidP="00F338F8">
      <w:r w:rsidRPr="009F2B5D">
        <w:t>Also included is research to minimize transportation and handling losses; monitor the suitability of animals and animal products to human use; protect public health through control of animal diseases transmissible to humans and improve methods of controlling the birth of predators.</w:t>
      </w:r>
    </w:p>
    <w:p w14:paraId="3C40AA50" w14:textId="77777777" w:rsidR="002D203B" w:rsidRPr="002D203B" w:rsidRDefault="002D203B" w:rsidP="00F338F8">
      <w:pPr>
        <w:rPr>
          <w:sz w:val="16"/>
          <w:szCs w:val="16"/>
        </w:rPr>
      </w:pPr>
    </w:p>
    <w:p w14:paraId="286E247C" w14:textId="26E0DBDC" w:rsidR="00C02454" w:rsidRPr="009F2B5D" w:rsidRDefault="00C02454" w:rsidP="00F338F8">
      <w:r w:rsidRPr="009F2B5D">
        <w:t xml:space="preserve">Studies must relate directly to the health of a target livestock, poultry, </w:t>
      </w:r>
      <w:r w:rsidR="00096C3D">
        <w:t xml:space="preserve">honey bees, </w:t>
      </w:r>
      <w:r w:rsidRPr="009F2B5D">
        <w:t>or aquatic animal species and includes laboratory studies, research on animal care as it relates to livestock health and well-being, investigation of metabolic diseases and reproductive diseases including endocrine dysfunctions such as anestrus. Application of molecular biology to animal health problems is included.</w:t>
      </w:r>
    </w:p>
    <w:p w14:paraId="75759AB1" w14:textId="3961CBB0" w:rsidR="000029F0" w:rsidRDefault="000029F0" w:rsidP="000029F0">
      <w:pPr>
        <w:pStyle w:val="Heading2"/>
      </w:pPr>
      <w:r>
        <w:t>Exclusions</w:t>
      </w:r>
    </w:p>
    <w:p w14:paraId="3D8950DB" w14:textId="59C69D4A" w:rsidR="00F67ED5" w:rsidRPr="009F2B5D" w:rsidRDefault="000029F0" w:rsidP="002D203B">
      <w:r w:rsidRPr="009F2B5D">
        <w:t>The Animal Health and Disease Research Program was enacted to address health and diseases problems that exist pre-slaughter or pre-collection of a</w:t>
      </w:r>
      <w:r>
        <w:t xml:space="preserve">nimal products (pre-harvest). </w:t>
      </w:r>
      <w:r w:rsidR="00F67ED5" w:rsidRPr="009F2B5D">
        <w:t>Research in nutrition, if no disease is produced or under study, is not included or allowable under the Animal Health and Disease Research Program. Research on reproductive biology per se is not included. Research to improve performance is not included except as it relates to improved health.</w:t>
      </w:r>
    </w:p>
    <w:p w14:paraId="4AEFEBE7" w14:textId="77777777" w:rsidR="002D203B" w:rsidRPr="002D203B" w:rsidRDefault="002D203B" w:rsidP="002D203B">
      <w:pPr>
        <w:rPr>
          <w:sz w:val="16"/>
          <w:szCs w:val="16"/>
        </w:rPr>
      </w:pPr>
    </w:p>
    <w:p w14:paraId="449FD983" w14:textId="338D1226" w:rsidR="00C02454" w:rsidRDefault="000029F0" w:rsidP="00F338F8">
      <w:r>
        <w:t>So</w:t>
      </w:r>
      <w:r w:rsidR="00C02454" w:rsidRPr="009F2B5D">
        <w:t>-called “post-harvest” problems (post-slaughter or post-collection) of animal products is not included even though these are extremely important and closely related to pre-harvest problems.</w:t>
      </w:r>
    </w:p>
    <w:p w14:paraId="58822627" w14:textId="493D94AC" w:rsidR="009F2B5D" w:rsidRDefault="009F2B5D" w:rsidP="00F338F8">
      <w:pPr>
        <w:pStyle w:val="Heading2"/>
      </w:pPr>
      <w:bookmarkStart w:id="2" w:name="_Toc462230285"/>
      <w:r>
        <w:t>Solicitation and Oversight of Proposals and Projects</w:t>
      </w:r>
      <w:bookmarkEnd w:id="2"/>
    </w:p>
    <w:p w14:paraId="15E94810" w14:textId="77777777" w:rsidR="009F2B5D" w:rsidRDefault="009F2B5D" w:rsidP="00F338F8">
      <w:r>
        <w:t>The Director of the Agricultural Experiment Station is responsible for soliciting and receiving research proposals, for facilitating a selection process to identify and determine funding eligibility for the proposals, and ensuring that funds received are properly budgeted, accounted for, and reported to USDA on an annual basis.</w:t>
      </w:r>
    </w:p>
    <w:p w14:paraId="04B50F29" w14:textId="2FF14F8D" w:rsidR="00410A63" w:rsidRDefault="00410A63" w:rsidP="00F338F8">
      <w:pPr>
        <w:pStyle w:val="Heading2"/>
      </w:pPr>
      <w:bookmarkStart w:id="3" w:name="_Toc462230286"/>
      <w:r>
        <w:t>Legislative Authority</w:t>
      </w:r>
      <w:bookmarkEnd w:id="3"/>
    </w:p>
    <w:p w14:paraId="5940FB52" w14:textId="77777777" w:rsidR="00410A63" w:rsidRDefault="00410A63" w:rsidP="00F338F8">
      <w:r>
        <w:t>Guidelines governing the use of funds allocated to Penn State’s College of Agricultural Sciences are provided under the provisions of Section 1433 of Subtitle E (Sections 1429-1439). Funds are allocated annually from USDA to the College of Agricultural Sciences based on the formula for apportionment as specified in Section 1433 and may vary from year-to-year.</w:t>
      </w:r>
    </w:p>
    <w:p w14:paraId="1CC55455" w14:textId="77777777" w:rsidR="00410A63" w:rsidRDefault="00410A63" w:rsidP="00F338F8"/>
    <w:p w14:paraId="7001C1F7" w14:textId="77777777" w:rsidR="006A70CE" w:rsidRDefault="006A70CE" w:rsidP="00FA2F71">
      <w:pPr>
        <w:pStyle w:val="Heading1"/>
      </w:pPr>
      <w:bookmarkStart w:id="4" w:name="_Toc462230287"/>
      <w:r>
        <w:t>Eligibility Information</w:t>
      </w:r>
      <w:bookmarkEnd w:id="4"/>
    </w:p>
    <w:p w14:paraId="25EA3597" w14:textId="6E806A98" w:rsidR="00A2115B" w:rsidRDefault="00A2115B" w:rsidP="00F338F8">
      <w:pPr>
        <w:pStyle w:val="Heading2"/>
      </w:pPr>
      <w:bookmarkStart w:id="5" w:name="_Toc462230288"/>
      <w:r>
        <w:t>Eligible Applicants</w:t>
      </w:r>
      <w:bookmarkEnd w:id="5"/>
    </w:p>
    <w:p w14:paraId="34932EED" w14:textId="4EA35E73" w:rsidR="008525E5" w:rsidRDefault="008525E5" w:rsidP="008525E5">
      <w:bookmarkStart w:id="6" w:name="_Toc462230289"/>
      <w:r>
        <w:t>All College of Agricultural Sciences’ faculty (tenure-track or tenured and non-tenure track faculty with prior approval)</w:t>
      </w:r>
      <w:r w:rsidRPr="007321A6">
        <w:rPr>
          <w:color w:val="FF0000"/>
        </w:rPr>
        <w:t xml:space="preserve"> </w:t>
      </w:r>
      <w:r>
        <w:t>are eligible to apply. Individuals can only be the Principal Investigator (PI) on one proposal, but may serve as co-PI on more than one proposal. The PI must be a tenure-track/tenured faculty member or a non-tenure track faculty member with prior approval holding a minimum rank of assistant professor. The PI will be considered the leader and will be responsible for subsequent reporting requirements. Other non-tenure track faculty, post-doctoral researchers and PhD candidates may participate as co-principal investigators, but cannot lead proposals.</w:t>
      </w:r>
      <w:r w:rsidRPr="00461BB6">
        <w:t xml:space="preserve"> Principal investigators and key personnel must </w:t>
      </w:r>
      <w:r>
        <w:t xml:space="preserve">have an active research project, </w:t>
      </w:r>
      <w:r w:rsidRPr="00461BB6">
        <w:t xml:space="preserve">demonstrate competency to implement and complete a project, provide fiscal accountability, prepare project reports </w:t>
      </w:r>
      <w:r>
        <w:t xml:space="preserve">on time, </w:t>
      </w:r>
      <w:r w:rsidRPr="00461BB6">
        <w:t>and demonstrate a willingness to share information with researchers and other interested parties.</w:t>
      </w:r>
      <w:r>
        <w:t xml:space="preserve"> Investigators who are delinquent in submitting progress reports to internal or external sponsors, are not eligible to apply.</w:t>
      </w:r>
    </w:p>
    <w:p w14:paraId="67C24C3A" w14:textId="20C35411" w:rsidR="00A2115B" w:rsidRDefault="00A2115B" w:rsidP="00F338F8">
      <w:pPr>
        <w:pStyle w:val="Heading2"/>
      </w:pPr>
      <w:r>
        <w:t>Reporting Requirements</w:t>
      </w:r>
      <w:bookmarkEnd w:id="6"/>
    </w:p>
    <w:p w14:paraId="5F951981" w14:textId="6AD6A047" w:rsidR="00A2115B" w:rsidRDefault="00A2115B" w:rsidP="00F338F8">
      <w:r>
        <w:t>Annual reports and subsequent termination reports are required from all successful applicants and must be su</w:t>
      </w:r>
      <w:r w:rsidR="007321A6">
        <w:t>b</w:t>
      </w:r>
      <w:r>
        <w:t>mitted through REEport via the USDA NIFA portal.</w:t>
      </w:r>
    </w:p>
    <w:p w14:paraId="6D260CB4" w14:textId="77777777" w:rsidR="00A2115B" w:rsidRDefault="00A2115B" w:rsidP="00F338F8"/>
    <w:p w14:paraId="36DBB6DB" w14:textId="77777777" w:rsidR="009F2B5D" w:rsidRDefault="009F2B5D" w:rsidP="00FA2F71">
      <w:pPr>
        <w:pStyle w:val="Heading1"/>
      </w:pPr>
      <w:bookmarkStart w:id="7" w:name="_Toc462230290"/>
      <w:r>
        <w:t>Award Information</w:t>
      </w:r>
      <w:bookmarkEnd w:id="7"/>
    </w:p>
    <w:p w14:paraId="2646CCA6" w14:textId="1D3C5E0C" w:rsidR="00410A63" w:rsidRDefault="00410A63" w:rsidP="00F338F8">
      <w:pPr>
        <w:pStyle w:val="Heading2"/>
      </w:pPr>
      <w:bookmarkStart w:id="8" w:name="_Toc462230291"/>
      <w:r>
        <w:t>Available Funding</w:t>
      </w:r>
      <w:bookmarkEnd w:id="8"/>
    </w:p>
    <w:p w14:paraId="4B8B5010" w14:textId="7D0BAA62" w:rsidR="00F338F8" w:rsidRDefault="00A2115B" w:rsidP="002D203B">
      <w:r>
        <w:t xml:space="preserve">The amount of funding available for the Animal Health and Disease Research Competitive Grants Program is </w:t>
      </w:r>
      <w:r w:rsidRPr="006336A4">
        <w:rPr>
          <w:color w:val="auto"/>
        </w:rPr>
        <w:t>estimated to be $</w:t>
      </w:r>
      <w:r w:rsidR="00AE3239">
        <w:rPr>
          <w:color w:val="auto"/>
        </w:rPr>
        <w:t>40</w:t>
      </w:r>
      <w:r w:rsidR="006336A4" w:rsidRPr="006336A4">
        <w:rPr>
          <w:color w:val="auto"/>
        </w:rPr>
        <w:t>,000</w:t>
      </w:r>
      <w:r w:rsidR="002E49B6" w:rsidRPr="006336A4">
        <w:rPr>
          <w:color w:val="auto"/>
        </w:rPr>
        <w:t xml:space="preserve"> annually</w:t>
      </w:r>
      <w:r w:rsidRPr="006336A4">
        <w:rPr>
          <w:color w:val="auto"/>
        </w:rPr>
        <w:t xml:space="preserve"> </w:t>
      </w:r>
      <w:r>
        <w:t xml:space="preserve">(based on </w:t>
      </w:r>
      <w:r w:rsidR="00AE3239">
        <w:t xml:space="preserve">previous </w:t>
      </w:r>
      <w:r>
        <w:t>funding)</w:t>
      </w:r>
      <w:r w:rsidR="000029F0">
        <w:t>.</w:t>
      </w:r>
    </w:p>
    <w:p w14:paraId="7139E7C3" w14:textId="77777777" w:rsidR="002D203B" w:rsidRPr="002D203B" w:rsidRDefault="002D203B" w:rsidP="002D203B">
      <w:pPr>
        <w:rPr>
          <w:sz w:val="16"/>
          <w:szCs w:val="16"/>
        </w:rPr>
      </w:pPr>
    </w:p>
    <w:p w14:paraId="06B664B5" w14:textId="667371B4" w:rsidR="00BA518F" w:rsidRDefault="002E49B6" w:rsidP="00BA518F">
      <w:r w:rsidRPr="00F338F8">
        <w:t xml:space="preserve">Proposal </w:t>
      </w:r>
      <w:r w:rsidR="009F2B5D" w:rsidRPr="00F338F8">
        <w:t>budgets must</w:t>
      </w:r>
      <w:r w:rsidR="000029F0">
        <w:t xml:space="preserve"> not exceed a total </w:t>
      </w:r>
      <w:r w:rsidR="000029F0" w:rsidRPr="006336A4">
        <w:rPr>
          <w:color w:val="auto"/>
        </w:rPr>
        <w:t xml:space="preserve">of $40,000 </w:t>
      </w:r>
      <w:r w:rsidR="007321A6" w:rsidRPr="00F338F8">
        <w:t xml:space="preserve">per year </w:t>
      </w:r>
      <w:r w:rsidR="00096C3D">
        <w:t xml:space="preserve">(October 1 through September 30) </w:t>
      </w:r>
      <w:r w:rsidR="007321A6" w:rsidRPr="00F338F8">
        <w:t>for up to</w:t>
      </w:r>
      <w:r w:rsidR="007321A6" w:rsidRPr="00700A8C">
        <w:rPr>
          <w:color w:val="FF0000"/>
        </w:rPr>
        <w:t xml:space="preserve"> </w:t>
      </w:r>
      <w:r w:rsidR="00565F22">
        <w:rPr>
          <w:color w:val="auto"/>
        </w:rPr>
        <w:t>two</w:t>
      </w:r>
      <w:r w:rsidR="007321A6" w:rsidRPr="00F338F8">
        <w:t xml:space="preserve"> years</w:t>
      </w:r>
      <w:r w:rsidR="009F2B5D" w:rsidRPr="00F338F8">
        <w:t xml:space="preserve"> and the amount requested must align with the nature of the proposed work.</w:t>
      </w:r>
      <w:r w:rsidR="007321A6" w:rsidRPr="00F338F8">
        <w:t xml:space="preserve"> </w:t>
      </w:r>
      <w:r w:rsidR="00466B98">
        <w:t>Funding will be allocated annually from USDA appropriations and must be expended the year they are allocated. Subsequent year funding is contingent on adequate federal appropriations.</w:t>
      </w:r>
      <w:r w:rsidR="00BA518F">
        <w:t xml:space="preserve"> Budgets in excess </w:t>
      </w:r>
      <w:r w:rsidR="00BA518F" w:rsidRPr="006336A4">
        <w:rPr>
          <w:color w:val="auto"/>
        </w:rPr>
        <w:t>of $</w:t>
      </w:r>
      <w:r w:rsidR="007D6EEF" w:rsidRPr="006336A4">
        <w:rPr>
          <w:color w:val="auto"/>
        </w:rPr>
        <w:t>40</w:t>
      </w:r>
      <w:r w:rsidR="00BA518F" w:rsidRPr="006336A4">
        <w:rPr>
          <w:color w:val="auto"/>
        </w:rPr>
        <w:t>,000 per year can be submitted, but significant justification should be included in the budget justification to warrant a higher funding level.</w:t>
      </w:r>
    </w:p>
    <w:p w14:paraId="326A7BA8" w14:textId="13DC5505" w:rsidR="00466B98" w:rsidRDefault="00466B98" w:rsidP="00466B98"/>
    <w:p w14:paraId="2602C14F" w14:textId="4938765F" w:rsidR="009F2B5D" w:rsidRPr="00F338F8" w:rsidRDefault="009F2B5D" w:rsidP="00F338F8"/>
    <w:p w14:paraId="354E9CFE" w14:textId="247304B2" w:rsidR="001F5274" w:rsidRDefault="009F2B5D" w:rsidP="00FA2F71">
      <w:pPr>
        <w:pStyle w:val="Heading1"/>
      </w:pPr>
      <w:bookmarkStart w:id="9" w:name="_Toc462230292"/>
      <w:r>
        <w:t>Application and Submission</w:t>
      </w:r>
      <w:bookmarkEnd w:id="9"/>
    </w:p>
    <w:p w14:paraId="7C4EBA74" w14:textId="49DF1A8F" w:rsidR="00EE6104" w:rsidRDefault="00EE6104" w:rsidP="00F338F8">
      <w:pPr>
        <w:pStyle w:val="Heading2"/>
      </w:pPr>
      <w:bookmarkStart w:id="10" w:name="_Toc462230293"/>
      <w:r>
        <w:t xml:space="preserve">Submission </w:t>
      </w:r>
      <w:r w:rsidR="002E49B6">
        <w:t>Dates and Times</w:t>
      </w:r>
      <w:bookmarkEnd w:id="10"/>
    </w:p>
    <w:p w14:paraId="337DBE56" w14:textId="4C31452A" w:rsidR="002E49B6" w:rsidRDefault="002E49B6" w:rsidP="00F338F8">
      <w:r>
        <w:t>An electronic version of the proposal should be submitted via one unified pdf to Research and Graduate Education (</w:t>
      </w:r>
      <w:hyperlink r:id="rId11" w:history="1">
        <w:r w:rsidRPr="00B72D3B">
          <w:rPr>
            <w:rStyle w:val="Hyperlink"/>
          </w:rPr>
          <w:t>agresearch@psu.edu</w:t>
        </w:r>
      </w:hyperlink>
      <w:r>
        <w:t xml:space="preserve">) </w:t>
      </w:r>
      <w:r w:rsidRPr="000029F0">
        <w:rPr>
          <w:b/>
        </w:rPr>
        <w:t xml:space="preserve">by 5 p.m. on </w:t>
      </w:r>
      <w:r w:rsidR="005649BD">
        <w:rPr>
          <w:b/>
        </w:rPr>
        <w:t>Friday</w:t>
      </w:r>
      <w:r w:rsidR="00BB2B46">
        <w:rPr>
          <w:b/>
        </w:rPr>
        <w:t xml:space="preserve">, July </w:t>
      </w:r>
      <w:r w:rsidR="005649BD">
        <w:rPr>
          <w:b/>
        </w:rPr>
        <w:t>3</w:t>
      </w:r>
      <w:r w:rsidR="00BB2B46">
        <w:rPr>
          <w:b/>
        </w:rPr>
        <w:t>, 2020</w:t>
      </w:r>
      <w:r w:rsidR="000029F0" w:rsidRPr="000029F0">
        <w:rPr>
          <w:b/>
        </w:rPr>
        <w:t>.</w:t>
      </w:r>
    </w:p>
    <w:p w14:paraId="37ADEDE2" w14:textId="6BFA01BF" w:rsidR="002E49B6" w:rsidRDefault="002E49B6" w:rsidP="00F338F8">
      <w:pPr>
        <w:pStyle w:val="Heading2"/>
      </w:pPr>
      <w:bookmarkStart w:id="11" w:name="_Toc462230294"/>
      <w:r>
        <w:t>Content and Format of the Proposals</w:t>
      </w:r>
      <w:bookmarkEnd w:id="11"/>
    </w:p>
    <w:p w14:paraId="4C81CA98" w14:textId="77777777" w:rsidR="002E49B6" w:rsidRPr="005736D7" w:rsidRDefault="002E49B6" w:rsidP="00F338F8">
      <w:r w:rsidRPr="005736D7">
        <w:t xml:space="preserve">The full proposal (a single, compiled pdf file) must contain the following, in the following </w:t>
      </w:r>
      <w:r>
        <w:t>order:</w:t>
      </w:r>
    </w:p>
    <w:p w14:paraId="02EAD4AD" w14:textId="77777777" w:rsidR="00F338F8" w:rsidRPr="00F338F8" w:rsidRDefault="002E49B6" w:rsidP="00F338F8">
      <w:pPr>
        <w:pStyle w:val="ListParagraph"/>
        <w:numPr>
          <w:ilvl w:val="0"/>
          <w:numId w:val="26"/>
        </w:numPr>
        <w:ind w:right="259"/>
      </w:pPr>
      <w:r w:rsidRPr="00F338F8">
        <w:rPr>
          <w:b/>
          <w:bCs/>
        </w:rPr>
        <w:t>TITLE PAGE (1 page)</w:t>
      </w:r>
    </w:p>
    <w:p w14:paraId="2A460468" w14:textId="05EDB33D" w:rsidR="002E49B6" w:rsidRDefault="002E49B6" w:rsidP="00F338F8">
      <w:pPr>
        <w:spacing w:before="0"/>
        <w:ind w:left="720" w:right="259"/>
      </w:pPr>
      <w:r>
        <w:t xml:space="preserve">Include a brief, clear, and specific title. The title, by itself, should give a good indication of the proposal topic. Also include all investigator(s) and their respective </w:t>
      </w:r>
      <w:r w:rsidR="007321A6">
        <w:t xml:space="preserve">title and </w:t>
      </w:r>
      <w:r>
        <w:t xml:space="preserve">department. </w:t>
      </w:r>
    </w:p>
    <w:p w14:paraId="51CA52BA" w14:textId="49CD78CA" w:rsidR="000029F0" w:rsidRPr="000029F0" w:rsidRDefault="000029F0" w:rsidP="000029F0">
      <w:pPr>
        <w:pStyle w:val="ListParagraph"/>
        <w:numPr>
          <w:ilvl w:val="0"/>
          <w:numId w:val="26"/>
        </w:numPr>
        <w:ind w:right="259"/>
      </w:pPr>
      <w:r>
        <w:rPr>
          <w:b/>
          <w:bCs/>
        </w:rPr>
        <w:t>ABSTRACT SENTENCE AND EXECUTIVE SUMMARY</w:t>
      </w:r>
      <w:r w:rsidRPr="00F338F8">
        <w:rPr>
          <w:b/>
          <w:bCs/>
        </w:rPr>
        <w:t xml:space="preserve"> (1 page)</w:t>
      </w:r>
    </w:p>
    <w:p w14:paraId="6A9FB725" w14:textId="1383B70C" w:rsidR="000029F0" w:rsidRPr="00F338F8" w:rsidRDefault="005444CF" w:rsidP="000029F0">
      <w:pPr>
        <w:ind w:left="720" w:right="259"/>
      </w:pPr>
      <w:r>
        <w:t xml:space="preserve">Provide an abstract sentence to succinctly describe the proposed work. </w:t>
      </w:r>
      <w:r w:rsidRPr="005736D7">
        <w:t>Provide a brief description of the problem to be addressed, project objectives,</w:t>
      </w:r>
      <w:r>
        <w:t xml:space="preserve"> </w:t>
      </w:r>
      <w:r w:rsidRPr="005736D7">
        <w:t>expected deliverables and a description of the effort to be undertaken in terms that can be understood by a diverse audience including the general public, university personnel, stakeholders, non-experts, and various public and private organizations.</w:t>
      </w:r>
    </w:p>
    <w:p w14:paraId="25A2DBB0" w14:textId="0FAF30DE" w:rsidR="00F338F8" w:rsidRPr="00F338F8" w:rsidRDefault="002E49B6" w:rsidP="00F338F8">
      <w:pPr>
        <w:pStyle w:val="ListParagraph"/>
        <w:numPr>
          <w:ilvl w:val="0"/>
          <w:numId w:val="26"/>
        </w:numPr>
      </w:pPr>
      <w:r w:rsidRPr="00F338F8">
        <w:rPr>
          <w:b/>
          <w:bCs/>
        </w:rPr>
        <w:t>FULL PROPOSAL NARRATIVE</w:t>
      </w:r>
      <w:r w:rsidR="00FD164F" w:rsidRPr="00F338F8">
        <w:rPr>
          <w:b/>
          <w:bCs/>
        </w:rPr>
        <w:t xml:space="preserve"> </w:t>
      </w:r>
      <w:r w:rsidR="00FD164F" w:rsidRPr="000029F0">
        <w:rPr>
          <w:b/>
          <w:bCs/>
          <w:color w:val="auto"/>
        </w:rPr>
        <w:t>(</w:t>
      </w:r>
      <w:r w:rsidR="000029F0" w:rsidRPr="000029F0">
        <w:rPr>
          <w:b/>
          <w:bCs/>
          <w:color w:val="auto"/>
        </w:rPr>
        <w:t xml:space="preserve">5 </w:t>
      </w:r>
      <w:r w:rsidR="00FD164F" w:rsidRPr="00F338F8">
        <w:rPr>
          <w:b/>
          <w:bCs/>
        </w:rPr>
        <w:t>page</w:t>
      </w:r>
      <w:ins w:id="12" w:author="Thompson, Gary Allen" w:date="2020-06-15T10:08:00Z">
        <w:r w:rsidR="00E608BB">
          <w:rPr>
            <w:b/>
            <w:bCs/>
          </w:rPr>
          <w:t>s</w:t>
        </w:r>
      </w:ins>
      <w:r w:rsidR="00FD164F" w:rsidRPr="00F338F8">
        <w:rPr>
          <w:b/>
          <w:bCs/>
        </w:rPr>
        <w:t xml:space="preserve"> maximum)</w:t>
      </w:r>
    </w:p>
    <w:p w14:paraId="3E28823E" w14:textId="1184B84B" w:rsidR="002E49B6" w:rsidRPr="005736D7" w:rsidRDefault="002E49B6" w:rsidP="00F338F8">
      <w:pPr>
        <w:spacing w:before="0"/>
        <w:ind w:left="720" w:right="259"/>
      </w:pPr>
      <w:r w:rsidRPr="005736D7">
        <w:t xml:space="preserve">All pages in the project narrative should be numbered, and should be single spaced, with at least one-inch margins. The </w:t>
      </w:r>
      <w:r w:rsidRPr="00F338F8">
        <w:rPr>
          <w:b/>
          <w:bCs/>
        </w:rPr>
        <w:t>Proposal narrative section is not to excee</w:t>
      </w:r>
      <w:r w:rsidRPr="005444CF">
        <w:rPr>
          <w:b/>
          <w:bCs/>
          <w:color w:val="auto"/>
        </w:rPr>
        <w:t xml:space="preserve">d </w:t>
      </w:r>
      <w:r w:rsidR="00FD164F" w:rsidRPr="005444CF">
        <w:rPr>
          <w:b/>
          <w:bCs/>
          <w:color w:val="auto"/>
        </w:rPr>
        <w:t xml:space="preserve">5 </w:t>
      </w:r>
      <w:r w:rsidRPr="00F338F8">
        <w:rPr>
          <w:b/>
          <w:bCs/>
        </w:rPr>
        <w:t>page</w:t>
      </w:r>
      <w:r w:rsidR="00FD164F" w:rsidRPr="00F338F8">
        <w:rPr>
          <w:b/>
          <w:bCs/>
        </w:rPr>
        <w:t>s</w:t>
      </w:r>
      <w:r w:rsidRPr="00F338F8">
        <w:rPr>
          <w:b/>
          <w:bCs/>
        </w:rPr>
        <w:t xml:space="preserve">. </w:t>
      </w:r>
      <w:r w:rsidRPr="005736D7">
        <w:t>Text of the proposal narrative should be prepared using Times Roman or similar type face and using a font no smaller than 12 pt.</w:t>
      </w:r>
      <w:r>
        <w:t xml:space="preserve"> </w:t>
      </w:r>
      <w:r w:rsidRPr="005736D7">
        <w:t>Proposals not conforming to this format will be returned without review.</w:t>
      </w:r>
    </w:p>
    <w:p w14:paraId="3EFF9330" w14:textId="6C3F68C7" w:rsidR="002E49B6" w:rsidRPr="00F338F8" w:rsidRDefault="00FD164F" w:rsidP="00F338F8">
      <w:pPr>
        <w:pStyle w:val="ListParagraph"/>
        <w:numPr>
          <w:ilvl w:val="0"/>
          <w:numId w:val="27"/>
        </w:numPr>
        <w:spacing w:before="0"/>
        <w:ind w:right="259"/>
        <w:rPr>
          <w:b/>
        </w:rPr>
      </w:pPr>
      <w:r w:rsidRPr="00F338F8">
        <w:rPr>
          <w:b/>
        </w:rPr>
        <w:t>PREVIOUS WORK AND PRESENT OUTLOOK</w:t>
      </w:r>
      <w:r w:rsidR="002E49B6" w:rsidRPr="00F338F8">
        <w:rPr>
          <w:b/>
        </w:rPr>
        <w:t xml:space="preserve">: </w:t>
      </w:r>
      <w:r>
        <w:t>Provide a brief summary covering pertinent research on the problem, the status of current research and the additional information needed, and how this proposal is expected to contribute to this need.</w:t>
      </w:r>
    </w:p>
    <w:p w14:paraId="46B85CC7" w14:textId="3CDCE4CB" w:rsidR="00FD164F" w:rsidRPr="00F338F8" w:rsidRDefault="002E49B6" w:rsidP="00F338F8">
      <w:pPr>
        <w:pStyle w:val="ListParagraph"/>
        <w:numPr>
          <w:ilvl w:val="0"/>
          <w:numId w:val="27"/>
        </w:numPr>
        <w:spacing w:before="0"/>
        <w:ind w:right="259"/>
        <w:rPr>
          <w:b/>
        </w:rPr>
      </w:pPr>
      <w:r w:rsidRPr="00F338F8">
        <w:rPr>
          <w:b/>
        </w:rPr>
        <w:t>OUTCOME BASED OBJECTIVES</w:t>
      </w:r>
      <w:r w:rsidRPr="00060E30">
        <w:t xml:space="preserve">: </w:t>
      </w:r>
      <w:r w:rsidR="00FD164F">
        <w:t xml:space="preserve">Provide a </w:t>
      </w:r>
      <w:r w:rsidR="007321A6">
        <w:t xml:space="preserve">complete, </w:t>
      </w:r>
      <w:r w:rsidR="00FD164F">
        <w:t xml:space="preserve">concise, clear, and logically arranged statements defining the specific outcome-based aims of the proposed efforts along with details of the anticipated accomplishments. </w:t>
      </w:r>
      <w:r w:rsidR="00FD164F" w:rsidRPr="00060E30">
        <w:t>In all proposals, the objectives should delineate both the proposed aims, projected outcomes, deliverables, and any results anticipated.</w:t>
      </w:r>
    </w:p>
    <w:p w14:paraId="5D20C818" w14:textId="67A0F1F5" w:rsidR="002E49B6" w:rsidRPr="00F338F8" w:rsidRDefault="002E49B6" w:rsidP="00F338F8">
      <w:pPr>
        <w:pStyle w:val="ListParagraph"/>
        <w:numPr>
          <w:ilvl w:val="0"/>
          <w:numId w:val="27"/>
        </w:numPr>
        <w:spacing w:before="0"/>
        <w:ind w:right="259"/>
        <w:rPr>
          <w:b/>
        </w:rPr>
      </w:pPr>
      <w:r w:rsidRPr="00F338F8">
        <w:rPr>
          <w:b/>
        </w:rPr>
        <w:t xml:space="preserve">APPROACH/PROCEDURES: </w:t>
      </w:r>
      <w:r w:rsidRPr="00060E30">
        <w:t xml:space="preserve">Describe </w:t>
      </w:r>
      <w:r w:rsidR="007321A6" w:rsidRPr="00F338F8">
        <w:rPr>
          <w:i/>
        </w:rPr>
        <w:t>in detail</w:t>
      </w:r>
      <w:r w:rsidRPr="00060E30">
        <w:t xml:space="preserve"> how each of the stated objectives will be reached. List the proposed treatments, include a clear description of your experimental design and experimental units, </w:t>
      </w:r>
      <w:r w:rsidRPr="002D203B">
        <w:t>reference methods to be used, appropriate statistical analysis, and estimated length of time required for the analyses. For all proposals, describe how the project will be managed (for example, how coordination between partners will be achieved and maintained if applicable).</w:t>
      </w:r>
    </w:p>
    <w:p w14:paraId="2B74055E" w14:textId="74922343" w:rsidR="002E49B6" w:rsidRPr="00F338F8" w:rsidRDefault="002E49B6" w:rsidP="00F338F8">
      <w:pPr>
        <w:pStyle w:val="ListParagraph"/>
        <w:numPr>
          <w:ilvl w:val="0"/>
          <w:numId w:val="27"/>
        </w:numPr>
        <w:spacing w:before="0"/>
        <w:ind w:right="259"/>
        <w:rPr>
          <w:b/>
        </w:rPr>
      </w:pPr>
      <w:r w:rsidRPr="00F338F8">
        <w:rPr>
          <w:b/>
        </w:rPr>
        <w:t>TIMETABLE:</w:t>
      </w:r>
      <w:r w:rsidR="007321A6" w:rsidRPr="00F338F8">
        <w:rPr>
          <w:b/>
        </w:rPr>
        <w:t xml:space="preserve"> </w:t>
      </w:r>
      <w:r w:rsidRPr="00060E30">
        <w:t xml:space="preserve">All </w:t>
      </w:r>
      <w:r w:rsidR="00CF21C0">
        <w:t>p</w:t>
      </w:r>
      <w:r w:rsidRPr="00060E30">
        <w:t xml:space="preserve">roposals must include a </w:t>
      </w:r>
      <w:r w:rsidR="00CF21C0">
        <w:t xml:space="preserve">timeline </w:t>
      </w:r>
      <w:r w:rsidRPr="00060E30">
        <w:t>that demonstrates the step by step progression of the research effort proposed, with appropriate milestone</w:t>
      </w:r>
      <w:r w:rsidR="00CF21C0">
        <w:t xml:space="preserve"> dates</w:t>
      </w:r>
      <w:r w:rsidRPr="00060E30">
        <w:t>.</w:t>
      </w:r>
      <w:r w:rsidR="00CF21C0">
        <w:t xml:space="preserve"> In addition, describe the significant anticipated accomplishments that will demonstrate reportable progress.</w:t>
      </w:r>
    </w:p>
    <w:p w14:paraId="7397C314" w14:textId="394444EC" w:rsidR="002E49B6" w:rsidRPr="005444CF" w:rsidRDefault="002D203B" w:rsidP="005444CF">
      <w:pPr>
        <w:pStyle w:val="ListParagraph"/>
        <w:numPr>
          <w:ilvl w:val="0"/>
          <w:numId w:val="26"/>
        </w:numPr>
        <w:ind w:right="259"/>
        <w:rPr>
          <w:b/>
          <w:bCs/>
        </w:rPr>
      </w:pPr>
      <w:r>
        <w:rPr>
          <w:b/>
          <w:bCs/>
        </w:rPr>
        <w:t>LITERATURE CITED, a</w:t>
      </w:r>
      <w:r w:rsidR="00CF21C0" w:rsidRPr="005444CF">
        <w:rPr>
          <w:bCs/>
        </w:rPr>
        <w:t>s appropriate.</w:t>
      </w:r>
    </w:p>
    <w:p w14:paraId="0665C545" w14:textId="574E6854" w:rsidR="002E49B6" w:rsidRPr="00F338F8" w:rsidRDefault="002E49B6" w:rsidP="00F338F8">
      <w:pPr>
        <w:pStyle w:val="ListParagraph"/>
        <w:numPr>
          <w:ilvl w:val="0"/>
          <w:numId w:val="26"/>
        </w:numPr>
        <w:ind w:right="259"/>
        <w:rPr>
          <w:b/>
          <w:bCs/>
        </w:rPr>
      </w:pPr>
      <w:r w:rsidRPr="00F338F8">
        <w:rPr>
          <w:b/>
          <w:bCs/>
        </w:rPr>
        <w:t>BUDGET</w:t>
      </w:r>
      <w:r w:rsidR="007321A6" w:rsidRPr="00F338F8">
        <w:rPr>
          <w:b/>
          <w:bCs/>
        </w:rPr>
        <w:t xml:space="preserve"> (1 page)</w:t>
      </w:r>
    </w:p>
    <w:p w14:paraId="42E8429C" w14:textId="35648BF7" w:rsidR="00DB31C0" w:rsidRPr="002D203B" w:rsidRDefault="00CF21C0" w:rsidP="00DB31C0">
      <w:pPr>
        <w:ind w:left="720"/>
      </w:pPr>
      <w:r w:rsidRPr="00457009">
        <w:rPr>
          <w:color w:val="auto"/>
        </w:rPr>
        <w:t>A summary budget</w:t>
      </w:r>
      <w:r w:rsidR="00700A8C" w:rsidRPr="00457009">
        <w:rPr>
          <w:color w:val="auto"/>
        </w:rPr>
        <w:t xml:space="preserve"> (up to</w:t>
      </w:r>
      <w:r w:rsidR="00565F22">
        <w:rPr>
          <w:color w:val="auto"/>
        </w:rPr>
        <w:t xml:space="preserve"> 2</w:t>
      </w:r>
      <w:r w:rsidR="00B93D0E" w:rsidRPr="00457009">
        <w:rPr>
          <w:color w:val="auto"/>
        </w:rPr>
        <w:t xml:space="preserve"> years)</w:t>
      </w:r>
      <w:r w:rsidRPr="00457009">
        <w:rPr>
          <w:color w:val="auto"/>
        </w:rPr>
        <w:t xml:space="preserve"> must be included in the proposal and should only include direct costs.</w:t>
      </w:r>
      <w:r w:rsidR="007321A6" w:rsidRPr="00457009">
        <w:rPr>
          <w:color w:val="auto"/>
        </w:rPr>
        <w:t xml:space="preserve"> </w:t>
      </w:r>
      <w:r w:rsidR="009E7B80">
        <w:rPr>
          <w:color w:val="auto"/>
        </w:rPr>
        <w:t xml:space="preserve">Budgets do not need to be prepared by the College’s Grants and Contracts Office. </w:t>
      </w:r>
      <w:r w:rsidR="003E4650" w:rsidRPr="00457009">
        <w:rPr>
          <w:color w:val="auto"/>
        </w:rPr>
        <w:t>E</w:t>
      </w:r>
      <w:r w:rsidRPr="00457009">
        <w:rPr>
          <w:color w:val="auto"/>
        </w:rPr>
        <w:t>quipment (&gt;$5,000)</w:t>
      </w:r>
      <w:r w:rsidR="0065136A" w:rsidRPr="00457009">
        <w:rPr>
          <w:color w:val="auto"/>
        </w:rPr>
        <w:t>, tuition, supplemental salary</w:t>
      </w:r>
      <w:r w:rsidR="00565F22">
        <w:rPr>
          <w:color w:val="auto"/>
        </w:rPr>
        <w:t xml:space="preserve">, </w:t>
      </w:r>
      <w:r w:rsidR="003A4400">
        <w:rPr>
          <w:color w:val="auto"/>
        </w:rPr>
        <w:t xml:space="preserve">international travel, </w:t>
      </w:r>
      <w:r w:rsidR="00565F22">
        <w:rPr>
          <w:color w:val="auto"/>
        </w:rPr>
        <w:t>and subcontract</w:t>
      </w:r>
      <w:r w:rsidR="003A4400">
        <w:rPr>
          <w:color w:val="auto"/>
        </w:rPr>
        <w:t>ing</w:t>
      </w:r>
      <w:r w:rsidR="00565F22">
        <w:rPr>
          <w:color w:val="auto"/>
        </w:rPr>
        <w:t xml:space="preserve"> to outside </w:t>
      </w:r>
      <w:r w:rsidR="00EC42F7">
        <w:rPr>
          <w:color w:val="auto"/>
        </w:rPr>
        <w:t>entities</w:t>
      </w:r>
      <w:r w:rsidRPr="00457009">
        <w:rPr>
          <w:color w:val="auto"/>
        </w:rPr>
        <w:t xml:space="preserve"> </w:t>
      </w:r>
      <w:r w:rsidR="00B93D0E" w:rsidRPr="00457009">
        <w:rPr>
          <w:color w:val="auto"/>
        </w:rPr>
        <w:t>is not permitted on the proposals</w:t>
      </w:r>
      <w:r w:rsidR="005B36C6" w:rsidRPr="00457009">
        <w:rPr>
          <w:color w:val="auto"/>
        </w:rPr>
        <w:t xml:space="preserve">. </w:t>
      </w:r>
      <w:r w:rsidR="00A057DF" w:rsidRPr="00457009">
        <w:rPr>
          <w:color w:val="auto"/>
        </w:rPr>
        <w:t xml:space="preserve">The Principal Investigator and Co-Principal Investigator(s) will have </w:t>
      </w:r>
      <w:r w:rsidR="00A057DF">
        <w:rPr>
          <w:color w:val="auto"/>
        </w:rPr>
        <w:t>10% of thei</w:t>
      </w:r>
      <w:r w:rsidR="00667E09">
        <w:rPr>
          <w:color w:val="auto"/>
        </w:rPr>
        <w:t>r salaries paid as match</w:t>
      </w:r>
      <w:r w:rsidR="00A057DF" w:rsidRPr="00457009">
        <w:rPr>
          <w:color w:val="auto"/>
        </w:rPr>
        <w:t xml:space="preserve"> to directly support these research efforts and do not need to be included in the submitted budget. </w:t>
      </w:r>
      <w:r w:rsidR="00CD3138">
        <w:t xml:space="preserve">Fringe </w:t>
      </w:r>
      <w:r w:rsidR="00DB31C0" w:rsidRPr="002D203B">
        <w:t>benefits will be provided by the University and should not be included on the summary budget. All other project costs typically allowed by federal extramural research sponsors are allowed in this program.</w:t>
      </w:r>
    </w:p>
    <w:p w14:paraId="10E3BB7D" w14:textId="4618DD22" w:rsidR="00B93D0E" w:rsidRPr="00457009" w:rsidRDefault="00B93D0E" w:rsidP="00F338F8">
      <w:pPr>
        <w:ind w:left="720"/>
        <w:rPr>
          <w:color w:val="auto"/>
        </w:rPr>
      </w:pPr>
    </w:p>
    <w:p w14:paraId="71AB1838" w14:textId="6675F1B6" w:rsidR="00466B98" w:rsidRPr="002D203B" w:rsidRDefault="00466B98" w:rsidP="00F338F8">
      <w:pPr>
        <w:ind w:left="720"/>
      </w:pPr>
      <w:r w:rsidRPr="002D203B">
        <w:t>Funding will be allocated annually</w:t>
      </w:r>
      <w:r w:rsidR="00096C3D">
        <w:t xml:space="preserve"> (October 1 through September 30)</w:t>
      </w:r>
      <w:r w:rsidRPr="002D203B">
        <w:t xml:space="preserve"> from USDA appropriations and must be expended the year they are allocated. Subsequent year funding is contingent on </w:t>
      </w:r>
      <w:r w:rsidR="008866B6" w:rsidRPr="002D203B">
        <w:t xml:space="preserve">expenditure of prior year funding and </w:t>
      </w:r>
      <w:r w:rsidRPr="002D203B">
        <w:t>adequate federal appropriations.</w:t>
      </w:r>
    </w:p>
    <w:p w14:paraId="0CE26E98" w14:textId="5C77810C" w:rsidR="00FF6C0C" w:rsidRDefault="00FF6C0C" w:rsidP="00FF6C0C">
      <w:pPr>
        <w:ind w:left="720"/>
      </w:pPr>
      <w:r>
        <w:t>Salary savings will not be returned to the academic unit, but will be reinvested into furthering efforts of College research programs.</w:t>
      </w:r>
    </w:p>
    <w:tbl>
      <w:tblPr>
        <w:tblW w:w="5000" w:type="pct"/>
        <w:tblLook w:val="04A0" w:firstRow="1" w:lastRow="0" w:firstColumn="1" w:lastColumn="0" w:noHBand="0" w:noVBand="1"/>
      </w:tblPr>
      <w:tblGrid>
        <w:gridCol w:w="2993"/>
        <w:gridCol w:w="2119"/>
        <w:gridCol w:w="2119"/>
        <w:gridCol w:w="2119"/>
      </w:tblGrid>
      <w:tr w:rsidR="00677194" w:rsidRPr="00677194" w14:paraId="500178D4" w14:textId="77777777" w:rsidTr="00677194">
        <w:trPr>
          <w:trHeight w:val="300"/>
        </w:trPr>
        <w:tc>
          <w:tcPr>
            <w:tcW w:w="1601" w:type="pct"/>
            <w:tcBorders>
              <w:top w:val="single" w:sz="8" w:space="0" w:color="BCB8AC"/>
              <w:left w:val="single" w:sz="8" w:space="0" w:color="BCB8AC"/>
              <w:bottom w:val="nil"/>
              <w:right w:val="single" w:sz="8" w:space="0" w:color="BCB8AC"/>
            </w:tcBorders>
            <w:shd w:val="clear" w:color="000000" w:fill="251BA1"/>
            <w:vAlign w:val="center"/>
            <w:hideMark/>
          </w:tcPr>
          <w:p w14:paraId="637DDFAD" w14:textId="77777777" w:rsidR="00677194" w:rsidRPr="00677194" w:rsidRDefault="00677194" w:rsidP="00677194">
            <w:pPr>
              <w:spacing w:before="0" w:line="240" w:lineRule="auto"/>
              <w:ind w:left="0" w:right="0"/>
              <w:rPr>
                <w:rFonts w:ascii="Century Gothic" w:eastAsia="Times New Roman" w:hAnsi="Century Gothic" w:cs="Calibri"/>
                <w:b/>
                <w:bCs/>
                <w:color w:val="FFFFFF"/>
                <w:sz w:val="16"/>
                <w:szCs w:val="16"/>
                <w:lang w:eastAsia="en-US"/>
              </w:rPr>
            </w:pPr>
            <w:r w:rsidRPr="00677194">
              <w:rPr>
                <w:rFonts w:ascii="Century Gothic" w:eastAsia="Times New Roman" w:hAnsi="Century Gothic" w:cs="Calibri"/>
                <w:b/>
                <w:bCs/>
                <w:color w:val="FFFFFF"/>
                <w:sz w:val="16"/>
                <w:szCs w:val="16"/>
                <w:lang w:eastAsia="en-US"/>
              </w:rPr>
              <w:t>Description</w:t>
            </w:r>
          </w:p>
        </w:tc>
        <w:tc>
          <w:tcPr>
            <w:tcW w:w="1133" w:type="pct"/>
            <w:tcBorders>
              <w:top w:val="single" w:sz="8" w:space="0" w:color="BCB8AC"/>
              <w:left w:val="nil"/>
              <w:bottom w:val="nil"/>
              <w:right w:val="nil"/>
            </w:tcBorders>
            <w:shd w:val="clear" w:color="000000" w:fill="251BA1"/>
            <w:vAlign w:val="center"/>
            <w:hideMark/>
          </w:tcPr>
          <w:p w14:paraId="6EFAE628" w14:textId="77777777" w:rsidR="00677194" w:rsidRPr="00677194" w:rsidRDefault="00677194" w:rsidP="00677194">
            <w:pPr>
              <w:spacing w:before="0" w:line="240" w:lineRule="auto"/>
              <w:ind w:left="0" w:right="0"/>
              <w:jc w:val="center"/>
              <w:rPr>
                <w:rFonts w:ascii="Century Gothic" w:eastAsia="Times New Roman" w:hAnsi="Century Gothic" w:cs="Calibri"/>
                <w:b/>
                <w:bCs/>
                <w:color w:val="FFFFFF"/>
                <w:sz w:val="16"/>
                <w:szCs w:val="16"/>
                <w:lang w:eastAsia="en-US"/>
              </w:rPr>
            </w:pPr>
            <w:r w:rsidRPr="00677194">
              <w:rPr>
                <w:rFonts w:ascii="Century Gothic" w:eastAsia="Times New Roman" w:hAnsi="Century Gothic" w:cs="Calibri"/>
                <w:b/>
                <w:bCs/>
                <w:color w:val="FFFFFF"/>
                <w:sz w:val="16"/>
                <w:szCs w:val="16"/>
                <w:lang w:eastAsia="en-US"/>
              </w:rPr>
              <w:t>Year 1</w:t>
            </w:r>
          </w:p>
        </w:tc>
        <w:tc>
          <w:tcPr>
            <w:tcW w:w="1133" w:type="pct"/>
            <w:tcBorders>
              <w:top w:val="single" w:sz="8" w:space="0" w:color="BCB8AC"/>
              <w:left w:val="single" w:sz="8" w:space="0" w:color="BCB8AC"/>
              <w:bottom w:val="nil"/>
              <w:right w:val="nil"/>
            </w:tcBorders>
            <w:shd w:val="clear" w:color="000000" w:fill="251BA1"/>
            <w:vAlign w:val="center"/>
            <w:hideMark/>
          </w:tcPr>
          <w:p w14:paraId="2A5C8578" w14:textId="77777777" w:rsidR="00677194" w:rsidRPr="00677194" w:rsidRDefault="00677194" w:rsidP="00677194">
            <w:pPr>
              <w:spacing w:before="0" w:line="240" w:lineRule="auto"/>
              <w:ind w:left="0" w:right="0"/>
              <w:jc w:val="center"/>
              <w:rPr>
                <w:rFonts w:ascii="Century Gothic" w:eastAsia="Times New Roman" w:hAnsi="Century Gothic" w:cs="Calibri"/>
                <w:b/>
                <w:bCs/>
                <w:color w:val="FFFFFF"/>
                <w:sz w:val="16"/>
                <w:szCs w:val="16"/>
                <w:lang w:eastAsia="en-US"/>
              </w:rPr>
            </w:pPr>
            <w:r w:rsidRPr="00677194">
              <w:rPr>
                <w:rFonts w:ascii="Century Gothic" w:eastAsia="Times New Roman" w:hAnsi="Century Gothic" w:cs="Calibri"/>
                <w:b/>
                <w:bCs/>
                <w:color w:val="FFFFFF"/>
                <w:sz w:val="16"/>
                <w:szCs w:val="16"/>
                <w:lang w:eastAsia="en-US"/>
              </w:rPr>
              <w:t>Year 2</w:t>
            </w:r>
          </w:p>
        </w:tc>
        <w:tc>
          <w:tcPr>
            <w:tcW w:w="1133" w:type="pct"/>
            <w:tcBorders>
              <w:top w:val="single" w:sz="8" w:space="0" w:color="BCB8AC"/>
              <w:left w:val="single" w:sz="8" w:space="0" w:color="BCB8AC"/>
              <w:bottom w:val="nil"/>
              <w:right w:val="nil"/>
            </w:tcBorders>
            <w:shd w:val="clear" w:color="000000" w:fill="251BA1"/>
            <w:vAlign w:val="center"/>
            <w:hideMark/>
          </w:tcPr>
          <w:p w14:paraId="3A7906AA" w14:textId="77777777" w:rsidR="00677194" w:rsidRPr="00677194" w:rsidRDefault="00677194" w:rsidP="00677194">
            <w:pPr>
              <w:spacing w:before="0" w:line="240" w:lineRule="auto"/>
              <w:ind w:left="0" w:right="0"/>
              <w:jc w:val="center"/>
              <w:rPr>
                <w:rFonts w:ascii="Century Gothic" w:eastAsia="Times New Roman" w:hAnsi="Century Gothic" w:cs="Calibri"/>
                <w:b/>
                <w:bCs/>
                <w:color w:val="FFFFFF"/>
                <w:sz w:val="16"/>
                <w:szCs w:val="16"/>
                <w:lang w:eastAsia="en-US"/>
              </w:rPr>
            </w:pPr>
            <w:r w:rsidRPr="00677194">
              <w:rPr>
                <w:rFonts w:ascii="Century Gothic" w:eastAsia="Times New Roman" w:hAnsi="Century Gothic" w:cs="Calibri"/>
                <w:b/>
                <w:bCs/>
                <w:color w:val="FFFFFF"/>
                <w:sz w:val="16"/>
                <w:szCs w:val="16"/>
                <w:lang w:eastAsia="en-US"/>
              </w:rPr>
              <w:t>Total</w:t>
            </w:r>
          </w:p>
        </w:tc>
      </w:tr>
      <w:tr w:rsidR="00677194" w:rsidRPr="00677194" w14:paraId="622EB798" w14:textId="77777777" w:rsidTr="00677194">
        <w:trPr>
          <w:trHeight w:val="300"/>
        </w:trPr>
        <w:tc>
          <w:tcPr>
            <w:tcW w:w="1601" w:type="pct"/>
            <w:tcBorders>
              <w:top w:val="nil"/>
              <w:left w:val="single" w:sz="8" w:space="0" w:color="BCB8AC"/>
              <w:bottom w:val="nil"/>
              <w:right w:val="single" w:sz="8" w:space="0" w:color="BCB8AC"/>
            </w:tcBorders>
            <w:shd w:val="clear" w:color="auto" w:fill="auto"/>
            <w:vAlign w:val="center"/>
            <w:hideMark/>
          </w:tcPr>
          <w:p w14:paraId="63854B62" w14:textId="77777777" w:rsidR="00677194" w:rsidRPr="00677194" w:rsidRDefault="00677194" w:rsidP="00677194">
            <w:pPr>
              <w:spacing w:before="0" w:line="240" w:lineRule="auto"/>
              <w:ind w:left="0" w:right="0" w:firstLineChars="100" w:firstLine="160"/>
              <w:jc w:val="left"/>
              <w:rPr>
                <w:rFonts w:ascii="Century Gothic" w:eastAsia="Times New Roman" w:hAnsi="Century Gothic" w:cs="Calibri"/>
                <w:color w:val="4C483D"/>
                <w:sz w:val="16"/>
                <w:szCs w:val="16"/>
                <w:lang w:eastAsia="en-US"/>
              </w:rPr>
            </w:pPr>
            <w:r w:rsidRPr="00677194">
              <w:rPr>
                <w:rFonts w:ascii="Century Gothic" w:eastAsia="Times New Roman" w:hAnsi="Century Gothic" w:cs="Calibri"/>
                <w:color w:val="4C483D"/>
                <w:sz w:val="16"/>
                <w:szCs w:val="16"/>
                <w:lang w:eastAsia="en-US"/>
              </w:rPr>
              <w:t> </w:t>
            </w:r>
          </w:p>
        </w:tc>
        <w:tc>
          <w:tcPr>
            <w:tcW w:w="1133" w:type="pct"/>
            <w:tcBorders>
              <w:top w:val="nil"/>
              <w:left w:val="nil"/>
              <w:bottom w:val="nil"/>
              <w:right w:val="single" w:sz="8" w:space="0" w:color="BCB8AC"/>
            </w:tcBorders>
            <w:shd w:val="clear" w:color="auto" w:fill="auto"/>
            <w:vAlign w:val="center"/>
            <w:hideMark/>
          </w:tcPr>
          <w:p w14:paraId="0BA9DDCC" w14:textId="77777777" w:rsidR="00677194" w:rsidRPr="00677194" w:rsidRDefault="00677194" w:rsidP="00677194">
            <w:pPr>
              <w:spacing w:before="0" w:line="240" w:lineRule="auto"/>
              <w:ind w:left="0" w:right="0"/>
              <w:jc w:val="center"/>
              <w:rPr>
                <w:rFonts w:ascii="Century Gothic" w:eastAsia="Times New Roman" w:hAnsi="Century Gothic" w:cs="Calibri"/>
                <w:color w:val="4C483D"/>
                <w:sz w:val="16"/>
                <w:szCs w:val="16"/>
                <w:lang w:eastAsia="en-US"/>
              </w:rPr>
            </w:pPr>
            <w:r w:rsidRPr="00677194">
              <w:rPr>
                <w:rFonts w:ascii="Century Gothic" w:eastAsia="Times New Roman" w:hAnsi="Century Gothic" w:cs="Calibri"/>
                <w:color w:val="4C483D"/>
                <w:sz w:val="16"/>
                <w:szCs w:val="16"/>
                <w:lang w:eastAsia="en-US"/>
              </w:rPr>
              <w:t>10/01/20 - 09/30/21</w:t>
            </w:r>
          </w:p>
        </w:tc>
        <w:tc>
          <w:tcPr>
            <w:tcW w:w="1133" w:type="pct"/>
            <w:tcBorders>
              <w:top w:val="nil"/>
              <w:left w:val="nil"/>
              <w:bottom w:val="nil"/>
              <w:right w:val="single" w:sz="8" w:space="0" w:color="BCB8AC"/>
            </w:tcBorders>
            <w:shd w:val="clear" w:color="auto" w:fill="auto"/>
            <w:vAlign w:val="center"/>
            <w:hideMark/>
          </w:tcPr>
          <w:p w14:paraId="0EAEA3DE" w14:textId="77777777" w:rsidR="00677194" w:rsidRPr="00677194" w:rsidRDefault="00677194" w:rsidP="00677194">
            <w:pPr>
              <w:spacing w:before="0" w:line="240" w:lineRule="auto"/>
              <w:ind w:left="0" w:right="0"/>
              <w:jc w:val="center"/>
              <w:rPr>
                <w:rFonts w:ascii="Century Gothic" w:eastAsia="Times New Roman" w:hAnsi="Century Gothic" w:cs="Calibri"/>
                <w:color w:val="4C483D"/>
                <w:sz w:val="16"/>
                <w:szCs w:val="16"/>
                <w:lang w:eastAsia="en-US"/>
              </w:rPr>
            </w:pPr>
            <w:r w:rsidRPr="00677194">
              <w:rPr>
                <w:rFonts w:ascii="Century Gothic" w:eastAsia="Times New Roman" w:hAnsi="Century Gothic" w:cs="Calibri"/>
                <w:color w:val="4C483D"/>
                <w:sz w:val="16"/>
                <w:szCs w:val="16"/>
                <w:lang w:eastAsia="en-US"/>
              </w:rPr>
              <w:t>10/01/21 - 09/30/22</w:t>
            </w:r>
          </w:p>
        </w:tc>
        <w:tc>
          <w:tcPr>
            <w:tcW w:w="1133" w:type="pct"/>
            <w:tcBorders>
              <w:top w:val="nil"/>
              <w:left w:val="nil"/>
              <w:bottom w:val="nil"/>
              <w:right w:val="single" w:sz="8" w:space="0" w:color="BCB8AC"/>
            </w:tcBorders>
            <w:shd w:val="clear" w:color="auto" w:fill="auto"/>
            <w:vAlign w:val="center"/>
            <w:hideMark/>
          </w:tcPr>
          <w:p w14:paraId="5CD13D6F" w14:textId="77777777" w:rsidR="00677194" w:rsidRPr="00677194" w:rsidRDefault="00677194" w:rsidP="00677194">
            <w:pPr>
              <w:spacing w:before="0" w:line="240" w:lineRule="auto"/>
              <w:ind w:left="0" w:right="0"/>
              <w:jc w:val="center"/>
              <w:rPr>
                <w:rFonts w:ascii="Century Gothic" w:eastAsia="Times New Roman" w:hAnsi="Century Gothic" w:cs="Calibri"/>
                <w:color w:val="4C483D"/>
                <w:sz w:val="16"/>
                <w:szCs w:val="16"/>
                <w:lang w:eastAsia="en-US"/>
              </w:rPr>
            </w:pPr>
            <w:r w:rsidRPr="00677194">
              <w:rPr>
                <w:rFonts w:ascii="Century Gothic" w:eastAsia="Times New Roman" w:hAnsi="Century Gothic" w:cs="Calibri"/>
                <w:color w:val="4C483D"/>
                <w:sz w:val="16"/>
                <w:szCs w:val="16"/>
                <w:lang w:eastAsia="en-US"/>
              </w:rPr>
              <w:t>10/01/20 -09/30/22</w:t>
            </w:r>
          </w:p>
        </w:tc>
      </w:tr>
      <w:tr w:rsidR="00677194" w:rsidRPr="00677194" w14:paraId="02A5FFF3" w14:textId="77777777" w:rsidTr="00677194">
        <w:trPr>
          <w:trHeight w:val="300"/>
        </w:trPr>
        <w:tc>
          <w:tcPr>
            <w:tcW w:w="1601" w:type="pct"/>
            <w:tcBorders>
              <w:top w:val="nil"/>
              <w:left w:val="single" w:sz="8" w:space="0" w:color="BCB8AC"/>
              <w:bottom w:val="nil"/>
              <w:right w:val="single" w:sz="8" w:space="0" w:color="BCB8AC"/>
            </w:tcBorders>
            <w:shd w:val="clear" w:color="auto" w:fill="auto"/>
            <w:vAlign w:val="center"/>
            <w:hideMark/>
          </w:tcPr>
          <w:p w14:paraId="35462E1E" w14:textId="77777777" w:rsidR="00677194" w:rsidRPr="00677194" w:rsidRDefault="00677194" w:rsidP="00677194">
            <w:pPr>
              <w:spacing w:before="0" w:line="240" w:lineRule="auto"/>
              <w:ind w:left="0" w:right="0" w:firstLineChars="100" w:firstLine="160"/>
              <w:jc w:val="left"/>
              <w:rPr>
                <w:rFonts w:ascii="Century Gothic" w:eastAsia="Times New Roman" w:hAnsi="Century Gothic" w:cs="Calibri"/>
                <w:color w:val="4C483D"/>
                <w:sz w:val="16"/>
                <w:szCs w:val="16"/>
                <w:lang w:eastAsia="en-US"/>
              </w:rPr>
            </w:pPr>
            <w:r w:rsidRPr="00677194">
              <w:rPr>
                <w:rFonts w:ascii="Century Gothic" w:eastAsia="Times New Roman" w:hAnsi="Century Gothic" w:cs="Calibri"/>
                <w:color w:val="4C483D"/>
                <w:sz w:val="16"/>
                <w:szCs w:val="16"/>
                <w:lang w:eastAsia="en-US"/>
              </w:rPr>
              <w:t>Materials and Supplies</w:t>
            </w:r>
          </w:p>
        </w:tc>
        <w:tc>
          <w:tcPr>
            <w:tcW w:w="1133" w:type="pct"/>
            <w:tcBorders>
              <w:top w:val="nil"/>
              <w:left w:val="nil"/>
              <w:bottom w:val="nil"/>
              <w:right w:val="single" w:sz="8" w:space="0" w:color="BCB8AC"/>
            </w:tcBorders>
            <w:shd w:val="clear" w:color="auto" w:fill="auto"/>
            <w:vAlign w:val="center"/>
            <w:hideMark/>
          </w:tcPr>
          <w:p w14:paraId="6063FDF4" w14:textId="77777777" w:rsidR="00677194" w:rsidRPr="00677194" w:rsidRDefault="00677194" w:rsidP="00677194">
            <w:pPr>
              <w:spacing w:before="0" w:line="240" w:lineRule="auto"/>
              <w:ind w:left="0" w:right="0"/>
              <w:jc w:val="center"/>
              <w:rPr>
                <w:rFonts w:ascii="Century Gothic" w:eastAsia="Times New Roman" w:hAnsi="Century Gothic" w:cs="Calibri"/>
                <w:color w:val="4C483D"/>
                <w:lang w:eastAsia="en-US"/>
              </w:rPr>
            </w:pPr>
            <w:r w:rsidRPr="00677194">
              <w:rPr>
                <w:rFonts w:ascii="Century Gothic" w:eastAsia="Times New Roman" w:hAnsi="Century Gothic" w:cs="Calibri"/>
                <w:color w:val="4C483D"/>
                <w:lang w:eastAsia="en-US"/>
              </w:rPr>
              <w:t> </w:t>
            </w:r>
          </w:p>
        </w:tc>
        <w:tc>
          <w:tcPr>
            <w:tcW w:w="1133" w:type="pct"/>
            <w:tcBorders>
              <w:top w:val="nil"/>
              <w:left w:val="nil"/>
              <w:bottom w:val="nil"/>
              <w:right w:val="single" w:sz="8" w:space="0" w:color="BCB8AC"/>
            </w:tcBorders>
            <w:shd w:val="clear" w:color="auto" w:fill="auto"/>
            <w:vAlign w:val="center"/>
            <w:hideMark/>
          </w:tcPr>
          <w:p w14:paraId="7712574C" w14:textId="77777777" w:rsidR="00677194" w:rsidRPr="00677194" w:rsidRDefault="00677194" w:rsidP="00677194">
            <w:pPr>
              <w:spacing w:before="0" w:line="240" w:lineRule="auto"/>
              <w:ind w:left="0" w:right="0"/>
              <w:jc w:val="center"/>
              <w:rPr>
                <w:rFonts w:ascii="Century Gothic" w:eastAsia="Times New Roman" w:hAnsi="Century Gothic" w:cs="Calibri"/>
                <w:color w:val="4C483D"/>
                <w:lang w:eastAsia="en-US"/>
              </w:rPr>
            </w:pPr>
            <w:r w:rsidRPr="00677194">
              <w:rPr>
                <w:rFonts w:ascii="Century Gothic" w:eastAsia="Times New Roman" w:hAnsi="Century Gothic" w:cs="Calibri"/>
                <w:color w:val="4C483D"/>
                <w:lang w:eastAsia="en-US"/>
              </w:rPr>
              <w:t> </w:t>
            </w:r>
          </w:p>
        </w:tc>
        <w:tc>
          <w:tcPr>
            <w:tcW w:w="1133" w:type="pct"/>
            <w:tcBorders>
              <w:top w:val="nil"/>
              <w:left w:val="nil"/>
              <w:bottom w:val="nil"/>
              <w:right w:val="single" w:sz="8" w:space="0" w:color="BCB8AC"/>
            </w:tcBorders>
            <w:shd w:val="clear" w:color="auto" w:fill="auto"/>
            <w:vAlign w:val="center"/>
            <w:hideMark/>
          </w:tcPr>
          <w:p w14:paraId="15AC00C3" w14:textId="77777777" w:rsidR="00677194" w:rsidRPr="00677194" w:rsidRDefault="00677194" w:rsidP="00677194">
            <w:pPr>
              <w:spacing w:before="0" w:line="240" w:lineRule="auto"/>
              <w:ind w:left="0" w:right="0"/>
              <w:jc w:val="center"/>
              <w:rPr>
                <w:rFonts w:ascii="Century Gothic" w:eastAsia="Times New Roman" w:hAnsi="Century Gothic" w:cs="Calibri"/>
                <w:color w:val="4C483D"/>
                <w:lang w:eastAsia="en-US"/>
              </w:rPr>
            </w:pPr>
            <w:r w:rsidRPr="00677194">
              <w:rPr>
                <w:rFonts w:ascii="Century Gothic" w:eastAsia="Times New Roman" w:hAnsi="Century Gothic" w:cs="Calibri"/>
                <w:color w:val="4C483D"/>
                <w:lang w:eastAsia="en-US"/>
              </w:rPr>
              <w:t> </w:t>
            </w:r>
          </w:p>
        </w:tc>
      </w:tr>
      <w:tr w:rsidR="00677194" w:rsidRPr="00677194" w14:paraId="31AAADEA" w14:textId="77777777" w:rsidTr="00677194">
        <w:trPr>
          <w:trHeight w:val="300"/>
        </w:trPr>
        <w:tc>
          <w:tcPr>
            <w:tcW w:w="1601" w:type="pct"/>
            <w:tcBorders>
              <w:top w:val="nil"/>
              <w:left w:val="single" w:sz="8" w:space="0" w:color="BCB8AC"/>
              <w:bottom w:val="nil"/>
              <w:right w:val="single" w:sz="8" w:space="0" w:color="BCB8AC"/>
            </w:tcBorders>
            <w:shd w:val="clear" w:color="000000" w:fill="DDDBD5"/>
            <w:vAlign w:val="center"/>
            <w:hideMark/>
          </w:tcPr>
          <w:p w14:paraId="3558CF37" w14:textId="77777777" w:rsidR="00677194" w:rsidRPr="00677194" w:rsidRDefault="00677194" w:rsidP="00677194">
            <w:pPr>
              <w:spacing w:before="0" w:line="240" w:lineRule="auto"/>
              <w:ind w:left="0" w:right="0" w:firstLineChars="100" w:firstLine="160"/>
              <w:jc w:val="left"/>
              <w:rPr>
                <w:rFonts w:ascii="Century Gothic" w:eastAsia="Times New Roman" w:hAnsi="Century Gothic" w:cs="Calibri"/>
                <w:color w:val="4C483D"/>
                <w:sz w:val="16"/>
                <w:szCs w:val="16"/>
                <w:lang w:eastAsia="en-US"/>
              </w:rPr>
            </w:pPr>
            <w:r w:rsidRPr="00677194">
              <w:rPr>
                <w:rFonts w:ascii="Century Gothic" w:eastAsia="Times New Roman" w:hAnsi="Century Gothic" w:cs="Calibri"/>
                <w:color w:val="4C483D"/>
                <w:sz w:val="16"/>
                <w:szCs w:val="16"/>
                <w:lang w:eastAsia="en-US"/>
              </w:rPr>
              <w:t>Travel</w:t>
            </w:r>
          </w:p>
        </w:tc>
        <w:tc>
          <w:tcPr>
            <w:tcW w:w="1133" w:type="pct"/>
            <w:tcBorders>
              <w:top w:val="nil"/>
              <w:left w:val="nil"/>
              <w:bottom w:val="nil"/>
              <w:right w:val="single" w:sz="8" w:space="0" w:color="BCB8AC"/>
            </w:tcBorders>
            <w:shd w:val="clear" w:color="000000" w:fill="DDDBD5"/>
            <w:vAlign w:val="center"/>
            <w:hideMark/>
          </w:tcPr>
          <w:p w14:paraId="2B1244D4" w14:textId="77777777" w:rsidR="00677194" w:rsidRPr="00677194" w:rsidRDefault="00677194" w:rsidP="00677194">
            <w:pPr>
              <w:spacing w:before="0" w:line="240" w:lineRule="auto"/>
              <w:ind w:left="0" w:right="0"/>
              <w:jc w:val="center"/>
              <w:rPr>
                <w:rFonts w:ascii="Century Gothic" w:eastAsia="Times New Roman" w:hAnsi="Century Gothic" w:cs="Calibri"/>
                <w:color w:val="4C483D"/>
                <w:lang w:eastAsia="en-US"/>
              </w:rPr>
            </w:pPr>
            <w:r w:rsidRPr="00677194">
              <w:rPr>
                <w:rFonts w:ascii="Century Gothic" w:eastAsia="Times New Roman" w:hAnsi="Century Gothic" w:cs="Calibri"/>
                <w:color w:val="4C483D"/>
                <w:lang w:eastAsia="en-US"/>
              </w:rPr>
              <w:t> </w:t>
            </w:r>
          </w:p>
        </w:tc>
        <w:tc>
          <w:tcPr>
            <w:tcW w:w="1133" w:type="pct"/>
            <w:tcBorders>
              <w:top w:val="nil"/>
              <w:left w:val="nil"/>
              <w:bottom w:val="nil"/>
              <w:right w:val="single" w:sz="8" w:space="0" w:color="BCB8AC"/>
            </w:tcBorders>
            <w:shd w:val="clear" w:color="000000" w:fill="DDDBD5"/>
            <w:vAlign w:val="center"/>
            <w:hideMark/>
          </w:tcPr>
          <w:p w14:paraId="76E74D4F" w14:textId="77777777" w:rsidR="00677194" w:rsidRPr="00677194" w:rsidRDefault="00677194" w:rsidP="00677194">
            <w:pPr>
              <w:spacing w:before="0" w:line="240" w:lineRule="auto"/>
              <w:ind w:left="0" w:right="0"/>
              <w:jc w:val="center"/>
              <w:rPr>
                <w:rFonts w:ascii="Century Gothic" w:eastAsia="Times New Roman" w:hAnsi="Century Gothic" w:cs="Calibri"/>
                <w:color w:val="4C483D"/>
                <w:lang w:eastAsia="en-US"/>
              </w:rPr>
            </w:pPr>
            <w:r w:rsidRPr="00677194">
              <w:rPr>
                <w:rFonts w:ascii="Century Gothic" w:eastAsia="Times New Roman" w:hAnsi="Century Gothic" w:cs="Calibri"/>
                <w:color w:val="4C483D"/>
                <w:lang w:eastAsia="en-US"/>
              </w:rPr>
              <w:t> </w:t>
            </w:r>
          </w:p>
        </w:tc>
        <w:tc>
          <w:tcPr>
            <w:tcW w:w="1133" w:type="pct"/>
            <w:tcBorders>
              <w:top w:val="nil"/>
              <w:left w:val="nil"/>
              <w:bottom w:val="nil"/>
              <w:right w:val="single" w:sz="8" w:space="0" w:color="BCB8AC"/>
            </w:tcBorders>
            <w:shd w:val="clear" w:color="000000" w:fill="DDDBD5"/>
            <w:vAlign w:val="center"/>
            <w:hideMark/>
          </w:tcPr>
          <w:p w14:paraId="228DB6CD" w14:textId="77777777" w:rsidR="00677194" w:rsidRPr="00677194" w:rsidRDefault="00677194" w:rsidP="00677194">
            <w:pPr>
              <w:spacing w:before="0" w:line="240" w:lineRule="auto"/>
              <w:ind w:left="0" w:right="0"/>
              <w:jc w:val="center"/>
              <w:rPr>
                <w:rFonts w:ascii="Century Gothic" w:eastAsia="Times New Roman" w:hAnsi="Century Gothic" w:cs="Calibri"/>
                <w:color w:val="4C483D"/>
                <w:lang w:eastAsia="en-US"/>
              </w:rPr>
            </w:pPr>
            <w:r w:rsidRPr="00677194">
              <w:rPr>
                <w:rFonts w:ascii="Century Gothic" w:eastAsia="Times New Roman" w:hAnsi="Century Gothic" w:cs="Calibri"/>
                <w:color w:val="4C483D"/>
                <w:lang w:eastAsia="en-US"/>
              </w:rPr>
              <w:t> </w:t>
            </w:r>
          </w:p>
        </w:tc>
      </w:tr>
      <w:tr w:rsidR="00677194" w:rsidRPr="00677194" w14:paraId="39B9FBF4" w14:textId="77777777" w:rsidTr="00677194">
        <w:trPr>
          <w:trHeight w:val="300"/>
        </w:trPr>
        <w:tc>
          <w:tcPr>
            <w:tcW w:w="1601" w:type="pct"/>
            <w:tcBorders>
              <w:top w:val="nil"/>
              <w:left w:val="single" w:sz="8" w:space="0" w:color="BCB8AC"/>
              <w:bottom w:val="nil"/>
              <w:right w:val="single" w:sz="8" w:space="0" w:color="BCB8AC"/>
            </w:tcBorders>
            <w:shd w:val="clear" w:color="auto" w:fill="auto"/>
            <w:vAlign w:val="center"/>
            <w:hideMark/>
          </w:tcPr>
          <w:p w14:paraId="7BDEC2DF" w14:textId="77777777" w:rsidR="00677194" w:rsidRPr="00677194" w:rsidRDefault="00677194" w:rsidP="00677194">
            <w:pPr>
              <w:spacing w:before="0" w:line="240" w:lineRule="auto"/>
              <w:ind w:left="0" w:right="0" w:firstLineChars="100" w:firstLine="160"/>
              <w:jc w:val="left"/>
              <w:rPr>
                <w:rFonts w:ascii="Century Gothic" w:eastAsia="Times New Roman" w:hAnsi="Century Gothic" w:cs="Calibri"/>
                <w:color w:val="4C483D"/>
                <w:sz w:val="16"/>
                <w:szCs w:val="16"/>
                <w:lang w:eastAsia="en-US"/>
              </w:rPr>
            </w:pPr>
            <w:r w:rsidRPr="00677194">
              <w:rPr>
                <w:rFonts w:ascii="Century Gothic" w:eastAsia="Times New Roman" w:hAnsi="Century Gothic" w:cs="Calibri"/>
                <w:color w:val="4C483D"/>
                <w:sz w:val="16"/>
                <w:szCs w:val="16"/>
                <w:lang w:eastAsia="en-US"/>
              </w:rPr>
              <w:t>Purchased Services</w:t>
            </w:r>
          </w:p>
        </w:tc>
        <w:tc>
          <w:tcPr>
            <w:tcW w:w="1133" w:type="pct"/>
            <w:tcBorders>
              <w:top w:val="nil"/>
              <w:left w:val="nil"/>
              <w:bottom w:val="nil"/>
              <w:right w:val="single" w:sz="8" w:space="0" w:color="BCB8AC"/>
            </w:tcBorders>
            <w:shd w:val="clear" w:color="auto" w:fill="auto"/>
            <w:vAlign w:val="center"/>
            <w:hideMark/>
          </w:tcPr>
          <w:p w14:paraId="2BE6CF30" w14:textId="77777777" w:rsidR="00677194" w:rsidRPr="00677194" w:rsidRDefault="00677194" w:rsidP="00677194">
            <w:pPr>
              <w:spacing w:before="0" w:line="240" w:lineRule="auto"/>
              <w:ind w:left="0" w:right="0"/>
              <w:jc w:val="center"/>
              <w:rPr>
                <w:rFonts w:ascii="Century Gothic" w:eastAsia="Times New Roman" w:hAnsi="Century Gothic" w:cs="Calibri"/>
                <w:color w:val="4C483D"/>
                <w:lang w:eastAsia="en-US"/>
              </w:rPr>
            </w:pPr>
            <w:r w:rsidRPr="00677194">
              <w:rPr>
                <w:rFonts w:ascii="Century Gothic" w:eastAsia="Times New Roman" w:hAnsi="Century Gothic" w:cs="Calibri"/>
                <w:color w:val="4C483D"/>
                <w:lang w:eastAsia="en-US"/>
              </w:rPr>
              <w:t> </w:t>
            </w:r>
          </w:p>
        </w:tc>
        <w:tc>
          <w:tcPr>
            <w:tcW w:w="1133" w:type="pct"/>
            <w:tcBorders>
              <w:top w:val="nil"/>
              <w:left w:val="nil"/>
              <w:bottom w:val="nil"/>
              <w:right w:val="single" w:sz="8" w:space="0" w:color="BCB8AC"/>
            </w:tcBorders>
            <w:shd w:val="clear" w:color="auto" w:fill="auto"/>
            <w:vAlign w:val="center"/>
            <w:hideMark/>
          </w:tcPr>
          <w:p w14:paraId="50A726C0" w14:textId="77777777" w:rsidR="00677194" w:rsidRPr="00677194" w:rsidRDefault="00677194" w:rsidP="00677194">
            <w:pPr>
              <w:spacing w:before="0" w:line="240" w:lineRule="auto"/>
              <w:ind w:left="0" w:right="0"/>
              <w:jc w:val="center"/>
              <w:rPr>
                <w:rFonts w:ascii="Century Gothic" w:eastAsia="Times New Roman" w:hAnsi="Century Gothic" w:cs="Calibri"/>
                <w:color w:val="4C483D"/>
                <w:lang w:eastAsia="en-US"/>
              </w:rPr>
            </w:pPr>
            <w:r w:rsidRPr="00677194">
              <w:rPr>
                <w:rFonts w:ascii="Century Gothic" w:eastAsia="Times New Roman" w:hAnsi="Century Gothic" w:cs="Calibri"/>
                <w:color w:val="4C483D"/>
                <w:lang w:eastAsia="en-US"/>
              </w:rPr>
              <w:t> </w:t>
            </w:r>
          </w:p>
        </w:tc>
        <w:tc>
          <w:tcPr>
            <w:tcW w:w="1133" w:type="pct"/>
            <w:tcBorders>
              <w:top w:val="nil"/>
              <w:left w:val="nil"/>
              <w:bottom w:val="nil"/>
              <w:right w:val="single" w:sz="8" w:space="0" w:color="BCB8AC"/>
            </w:tcBorders>
            <w:shd w:val="clear" w:color="auto" w:fill="auto"/>
            <w:vAlign w:val="center"/>
            <w:hideMark/>
          </w:tcPr>
          <w:p w14:paraId="37866413" w14:textId="77777777" w:rsidR="00677194" w:rsidRPr="00677194" w:rsidRDefault="00677194" w:rsidP="00677194">
            <w:pPr>
              <w:spacing w:before="0" w:line="240" w:lineRule="auto"/>
              <w:ind w:left="0" w:right="0"/>
              <w:jc w:val="center"/>
              <w:rPr>
                <w:rFonts w:ascii="Century Gothic" w:eastAsia="Times New Roman" w:hAnsi="Century Gothic" w:cs="Calibri"/>
                <w:color w:val="4C483D"/>
                <w:lang w:eastAsia="en-US"/>
              </w:rPr>
            </w:pPr>
            <w:r w:rsidRPr="00677194">
              <w:rPr>
                <w:rFonts w:ascii="Century Gothic" w:eastAsia="Times New Roman" w:hAnsi="Century Gothic" w:cs="Calibri"/>
                <w:color w:val="4C483D"/>
                <w:lang w:eastAsia="en-US"/>
              </w:rPr>
              <w:t> </w:t>
            </w:r>
          </w:p>
        </w:tc>
      </w:tr>
      <w:tr w:rsidR="00677194" w:rsidRPr="00677194" w14:paraId="05261861" w14:textId="77777777" w:rsidTr="00677194">
        <w:trPr>
          <w:trHeight w:val="320"/>
        </w:trPr>
        <w:tc>
          <w:tcPr>
            <w:tcW w:w="1601" w:type="pct"/>
            <w:tcBorders>
              <w:top w:val="nil"/>
              <w:left w:val="single" w:sz="8" w:space="0" w:color="BCB8AC"/>
              <w:bottom w:val="single" w:sz="8" w:space="0" w:color="251BA1"/>
              <w:right w:val="single" w:sz="8" w:space="0" w:color="BCB8AC"/>
            </w:tcBorders>
            <w:shd w:val="clear" w:color="000000" w:fill="DDDBD5"/>
            <w:vAlign w:val="center"/>
            <w:hideMark/>
          </w:tcPr>
          <w:p w14:paraId="2F038B52" w14:textId="77777777" w:rsidR="00677194" w:rsidRPr="00677194" w:rsidRDefault="00677194" w:rsidP="00677194">
            <w:pPr>
              <w:spacing w:before="0" w:line="240" w:lineRule="auto"/>
              <w:ind w:left="0" w:right="0" w:firstLineChars="100" w:firstLine="160"/>
              <w:jc w:val="left"/>
              <w:rPr>
                <w:rFonts w:ascii="Century Gothic" w:eastAsia="Times New Roman" w:hAnsi="Century Gothic" w:cs="Calibri"/>
                <w:color w:val="4C483D"/>
                <w:sz w:val="16"/>
                <w:szCs w:val="16"/>
                <w:lang w:eastAsia="en-US"/>
              </w:rPr>
            </w:pPr>
            <w:r w:rsidRPr="00677194">
              <w:rPr>
                <w:rFonts w:ascii="Century Gothic" w:eastAsia="Times New Roman" w:hAnsi="Century Gothic" w:cs="Calibri"/>
                <w:color w:val="4C483D"/>
                <w:sz w:val="16"/>
                <w:szCs w:val="16"/>
                <w:lang w:eastAsia="en-US"/>
              </w:rPr>
              <w:t>Other</w:t>
            </w:r>
          </w:p>
        </w:tc>
        <w:tc>
          <w:tcPr>
            <w:tcW w:w="1133" w:type="pct"/>
            <w:tcBorders>
              <w:top w:val="nil"/>
              <w:left w:val="nil"/>
              <w:bottom w:val="single" w:sz="8" w:space="0" w:color="251BA1"/>
              <w:right w:val="single" w:sz="8" w:space="0" w:color="BCB8AC"/>
            </w:tcBorders>
            <w:shd w:val="clear" w:color="000000" w:fill="DDDBD5"/>
            <w:vAlign w:val="center"/>
            <w:hideMark/>
          </w:tcPr>
          <w:p w14:paraId="36048DCD" w14:textId="77777777" w:rsidR="00677194" w:rsidRPr="00677194" w:rsidRDefault="00677194" w:rsidP="00677194">
            <w:pPr>
              <w:spacing w:before="0" w:line="240" w:lineRule="auto"/>
              <w:ind w:left="0" w:right="0"/>
              <w:jc w:val="center"/>
              <w:rPr>
                <w:rFonts w:ascii="Century Gothic" w:eastAsia="Times New Roman" w:hAnsi="Century Gothic" w:cs="Calibri"/>
                <w:color w:val="4C483D"/>
                <w:lang w:eastAsia="en-US"/>
              </w:rPr>
            </w:pPr>
            <w:r w:rsidRPr="00677194">
              <w:rPr>
                <w:rFonts w:ascii="Century Gothic" w:eastAsia="Times New Roman" w:hAnsi="Century Gothic" w:cs="Calibri"/>
                <w:color w:val="4C483D"/>
                <w:lang w:eastAsia="en-US"/>
              </w:rPr>
              <w:t> </w:t>
            </w:r>
          </w:p>
        </w:tc>
        <w:tc>
          <w:tcPr>
            <w:tcW w:w="1133" w:type="pct"/>
            <w:tcBorders>
              <w:top w:val="nil"/>
              <w:left w:val="nil"/>
              <w:bottom w:val="single" w:sz="8" w:space="0" w:color="251BA1"/>
              <w:right w:val="single" w:sz="8" w:space="0" w:color="BCB8AC"/>
            </w:tcBorders>
            <w:shd w:val="clear" w:color="000000" w:fill="DDDBD5"/>
            <w:vAlign w:val="center"/>
            <w:hideMark/>
          </w:tcPr>
          <w:p w14:paraId="67C0B01C" w14:textId="77777777" w:rsidR="00677194" w:rsidRPr="00677194" w:rsidRDefault="00677194" w:rsidP="00677194">
            <w:pPr>
              <w:spacing w:before="0" w:line="240" w:lineRule="auto"/>
              <w:ind w:left="0" w:right="0"/>
              <w:jc w:val="center"/>
              <w:rPr>
                <w:rFonts w:ascii="Century Gothic" w:eastAsia="Times New Roman" w:hAnsi="Century Gothic" w:cs="Calibri"/>
                <w:color w:val="4C483D"/>
                <w:lang w:eastAsia="en-US"/>
              </w:rPr>
            </w:pPr>
            <w:r w:rsidRPr="00677194">
              <w:rPr>
                <w:rFonts w:ascii="Century Gothic" w:eastAsia="Times New Roman" w:hAnsi="Century Gothic" w:cs="Calibri"/>
                <w:color w:val="4C483D"/>
                <w:lang w:eastAsia="en-US"/>
              </w:rPr>
              <w:t> </w:t>
            </w:r>
          </w:p>
        </w:tc>
        <w:tc>
          <w:tcPr>
            <w:tcW w:w="1133" w:type="pct"/>
            <w:tcBorders>
              <w:top w:val="nil"/>
              <w:left w:val="nil"/>
              <w:bottom w:val="single" w:sz="8" w:space="0" w:color="251BA1"/>
              <w:right w:val="single" w:sz="8" w:space="0" w:color="BCB8AC"/>
            </w:tcBorders>
            <w:shd w:val="clear" w:color="000000" w:fill="DDDBD5"/>
            <w:vAlign w:val="center"/>
            <w:hideMark/>
          </w:tcPr>
          <w:p w14:paraId="66311CAD" w14:textId="77777777" w:rsidR="00677194" w:rsidRPr="00677194" w:rsidRDefault="00677194" w:rsidP="00677194">
            <w:pPr>
              <w:spacing w:before="0" w:line="240" w:lineRule="auto"/>
              <w:ind w:left="0" w:right="0"/>
              <w:jc w:val="center"/>
              <w:rPr>
                <w:rFonts w:ascii="Century Gothic" w:eastAsia="Times New Roman" w:hAnsi="Century Gothic" w:cs="Calibri"/>
                <w:color w:val="4C483D"/>
                <w:lang w:eastAsia="en-US"/>
              </w:rPr>
            </w:pPr>
            <w:r w:rsidRPr="00677194">
              <w:rPr>
                <w:rFonts w:ascii="Century Gothic" w:eastAsia="Times New Roman" w:hAnsi="Century Gothic" w:cs="Calibri"/>
                <w:color w:val="4C483D"/>
                <w:lang w:eastAsia="en-US"/>
              </w:rPr>
              <w:t> </w:t>
            </w:r>
          </w:p>
        </w:tc>
      </w:tr>
      <w:tr w:rsidR="00677194" w:rsidRPr="00677194" w14:paraId="644457E1" w14:textId="77777777" w:rsidTr="00677194">
        <w:trPr>
          <w:trHeight w:val="320"/>
        </w:trPr>
        <w:tc>
          <w:tcPr>
            <w:tcW w:w="1601" w:type="pct"/>
            <w:tcBorders>
              <w:top w:val="nil"/>
              <w:left w:val="single" w:sz="8" w:space="0" w:color="BCB8AC"/>
              <w:bottom w:val="single" w:sz="8" w:space="0" w:color="BCB8AC"/>
              <w:right w:val="single" w:sz="8" w:space="0" w:color="BCB8AC"/>
            </w:tcBorders>
            <w:shd w:val="clear" w:color="auto" w:fill="auto"/>
            <w:vAlign w:val="center"/>
            <w:hideMark/>
          </w:tcPr>
          <w:p w14:paraId="2181FA90" w14:textId="77777777" w:rsidR="00677194" w:rsidRPr="00677194" w:rsidRDefault="00677194" w:rsidP="00677194">
            <w:pPr>
              <w:spacing w:before="0" w:line="240" w:lineRule="auto"/>
              <w:ind w:left="0" w:right="0" w:firstLineChars="100" w:firstLine="161"/>
              <w:jc w:val="right"/>
              <w:rPr>
                <w:rFonts w:ascii="Century Gothic" w:eastAsia="Times New Roman" w:hAnsi="Century Gothic" w:cs="Calibri"/>
                <w:b/>
                <w:bCs/>
                <w:color w:val="251BA1"/>
                <w:sz w:val="16"/>
                <w:szCs w:val="16"/>
                <w:lang w:eastAsia="en-US"/>
              </w:rPr>
            </w:pPr>
            <w:r w:rsidRPr="00677194">
              <w:rPr>
                <w:rFonts w:ascii="Century Gothic" w:eastAsia="Times New Roman" w:hAnsi="Century Gothic" w:cs="Calibri"/>
                <w:b/>
                <w:bCs/>
                <w:color w:val="251BA1"/>
                <w:sz w:val="16"/>
                <w:szCs w:val="16"/>
                <w:lang w:eastAsia="en-US"/>
              </w:rPr>
              <w:t>Estimated Total Direct Costs</w:t>
            </w:r>
          </w:p>
        </w:tc>
        <w:tc>
          <w:tcPr>
            <w:tcW w:w="1133" w:type="pct"/>
            <w:tcBorders>
              <w:top w:val="nil"/>
              <w:left w:val="nil"/>
              <w:bottom w:val="single" w:sz="8" w:space="0" w:color="BCB8AC"/>
              <w:right w:val="nil"/>
            </w:tcBorders>
            <w:shd w:val="clear" w:color="auto" w:fill="auto"/>
            <w:vAlign w:val="center"/>
            <w:hideMark/>
          </w:tcPr>
          <w:p w14:paraId="12761811" w14:textId="77777777" w:rsidR="00677194" w:rsidRPr="00677194" w:rsidRDefault="00677194" w:rsidP="00677194">
            <w:pPr>
              <w:spacing w:before="0" w:line="240" w:lineRule="auto"/>
              <w:ind w:left="0" w:right="0"/>
              <w:jc w:val="center"/>
              <w:rPr>
                <w:rFonts w:ascii="Century Gothic" w:eastAsia="Times New Roman" w:hAnsi="Century Gothic" w:cs="Calibri"/>
                <w:b/>
                <w:bCs/>
                <w:color w:val="251BA1"/>
                <w:sz w:val="16"/>
                <w:szCs w:val="16"/>
                <w:lang w:eastAsia="en-US"/>
              </w:rPr>
            </w:pPr>
            <w:r w:rsidRPr="00677194">
              <w:rPr>
                <w:rFonts w:ascii="Century Gothic" w:eastAsia="Times New Roman" w:hAnsi="Century Gothic" w:cs="Calibri"/>
                <w:b/>
                <w:bCs/>
                <w:color w:val="251BA1"/>
                <w:sz w:val="16"/>
                <w:szCs w:val="16"/>
                <w:lang w:eastAsia="en-US"/>
              </w:rPr>
              <w:t> </w:t>
            </w:r>
          </w:p>
        </w:tc>
        <w:tc>
          <w:tcPr>
            <w:tcW w:w="1133" w:type="pct"/>
            <w:tcBorders>
              <w:top w:val="nil"/>
              <w:left w:val="nil"/>
              <w:bottom w:val="single" w:sz="8" w:space="0" w:color="BCB8AC"/>
              <w:right w:val="nil"/>
            </w:tcBorders>
            <w:shd w:val="clear" w:color="auto" w:fill="auto"/>
            <w:vAlign w:val="center"/>
            <w:hideMark/>
          </w:tcPr>
          <w:p w14:paraId="57860F07" w14:textId="77777777" w:rsidR="00677194" w:rsidRPr="00677194" w:rsidRDefault="00677194" w:rsidP="00677194">
            <w:pPr>
              <w:spacing w:before="0" w:line="240" w:lineRule="auto"/>
              <w:ind w:left="0" w:right="0"/>
              <w:jc w:val="center"/>
              <w:rPr>
                <w:rFonts w:ascii="Century Gothic" w:eastAsia="Times New Roman" w:hAnsi="Century Gothic" w:cs="Calibri"/>
                <w:b/>
                <w:bCs/>
                <w:color w:val="251BA1"/>
                <w:sz w:val="16"/>
                <w:szCs w:val="16"/>
                <w:lang w:eastAsia="en-US"/>
              </w:rPr>
            </w:pPr>
            <w:r w:rsidRPr="00677194">
              <w:rPr>
                <w:rFonts w:ascii="Century Gothic" w:eastAsia="Times New Roman" w:hAnsi="Century Gothic" w:cs="Calibri"/>
                <w:b/>
                <w:bCs/>
                <w:color w:val="251BA1"/>
                <w:sz w:val="16"/>
                <w:szCs w:val="16"/>
                <w:lang w:eastAsia="en-US"/>
              </w:rPr>
              <w:t> </w:t>
            </w:r>
          </w:p>
        </w:tc>
        <w:tc>
          <w:tcPr>
            <w:tcW w:w="1133" w:type="pct"/>
            <w:tcBorders>
              <w:top w:val="nil"/>
              <w:left w:val="nil"/>
              <w:bottom w:val="single" w:sz="8" w:space="0" w:color="BCB8AC"/>
              <w:right w:val="nil"/>
            </w:tcBorders>
            <w:shd w:val="clear" w:color="auto" w:fill="auto"/>
            <w:vAlign w:val="center"/>
            <w:hideMark/>
          </w:tcPr>
          <w:p w14:paraId="4CFB6AFD" w14:textId="77777777" w:rsidR="00677194" w:rsidRPr="00677194" w:rsidRDefault="00677194" w:rsidP="00677194">
            <w:pPr>
              <w:spacing w:before="0" w:line="240" w:lineRule="auto"/>
              <w:ind w:left="0" w:right="0"/>
              <w:jc w:val="center"/>
              <w:rPr>
                <w:rFonts w:ascii="Century Gothic" w:eastAsia="Times New Roman" w:hAnsi="Century Gothic" w:cs="Calibri"/>
                <w:b/>
                <w:bCs/>
                <w:color w:val="251BA1"/>
                <w:sz w:val="16"/>
                <w:szCs w:val="16"/>
                <w:lang w:eastAsia="en-US"/>
              </w:rPr>
            </w:pPr>
            <w:r w:rsidRPr="00677194">
              <w:rPr>
                <w:rFonts w:ascii="Century Gothic" w:eastAsia="Times New Roman" w:hAnsi="Century Gothic" w:cs="Calibri"/>
                <w:b/>
                <w:bCs/>
                <w:color w:val="251BA1"/>
                <w:sz w:val="16"/>
                <w:szCs w:val="16"/>
                <w:lang w:eastAsia="en-US"/>
              </w:rPr>
              <w:t> </w:t>
            </w:r>
          </w:p>
        </w:tc>
      </w:tr>
    </w:tbl>
    <w:p w14:paraId="6F9E86F1" w14:textId="77777777" w:rsidR="00677194" w:rsidRDefault="00677194" w:rsidP="00FF6C0C">
      <w:pPr>
        <w:ind w:left="720"/>
      </w:pPr>
    </w:p>
    <w:p w14:paraId="0A01D099" w14:textId="3C212EB5" w:rsidR="002E49B6" w:rsidRPr="00F338F8" w:rsidRDefault="002E49B6" w:rsidP="00F338F8">
      <w:pPr>
        <w:pStyle w:val="ListParagraph"/>
        <w:numPr>
          <w:ilvl w:val="0"/>
          <w:numId w:val="26"/>
        </w:numPr>
        <w:rPr>
          <w:b/>
        </w:rPr>
      </w:pPr>
      <w:r w:rsidRPr="00F338F8">
        <w:rPr>
          <w:b/>
        </w:rPr>
        <w:t>BUDGET JUSTIFICATION/ BUDGET NARRATIVE:</w:t>
      </w:r>
      <w:r w:rsidR="00F338F8">
        <w:rPr>
          <w:b/>
        </w:rPr>
        <w:t xml:space="preserve"> (1-2 pages)</w:t>
      </w:r>
    </w:p>
    <w:p w14:paraId="226FE34C" w14:textId="3D73502C" w:rsidR="002E49B6" w:rsidRPr="005736D7" w:rsidRDefault="002E49B6" w:rsidP="00F338F8">
      <w:pPr>
        <w:ind w:left="720"/>
      </w:pPr>
      <w:r w:rsidRPr="005736D7">
        <w:t xml:space="preserve">Include a detailed budget justification. The budget justification is used to </w:t>
      </w:r>
      <w:r w:rsidR="00B93D0E">
        <w:t>completely</w:t>
      </w:r>
      <w:r w:rsidRPr="005736D7">
        <w:t xml:space="preserve"> explain your expenses and </w:t>
      </w:r>
      <w:r w:rsidR="00B93D0E">
        <w:t xml:space="preserve">easily understood by the reviewers and USDA. </w:t>
      </w:r>
      <w:r w:rsidRPr="005736D7">
        <w:t>Please provide a justification (brief description and explanation of need) for the following budget sections:</w:t>
      </w:r>
    </w:p>
    <w:p w14:paraId="094E77CA" w14:textId="0E3EBF6F" w:rsidR="002E49B6" w:rsidRPr="00B37704" w:rsidRDefault="004041A9" w:rsidP="00F338F8">
      <w:pPr>
        <w:pStyle w:val="ListParagraph"/>
        <w:numPr>
          <w:ilvl w:val="1"/>
          <w:numId w:val="33"/>
        </w:numPr>
        <w:ind w:left="1541"/>
      </w:pPr>
      <w:r>
        <w:t>Personnel</w:t>
      </w:r>
    </w:p>
    <w:p w14:paraId="6074EC11" w14:textId="1842BBBA" w:rsidR="002E49B6" w:rsidRPr="00B37704" w:rsidRDefault="002E49B6" w:rsidP="00F338F8">
      <w:pPr>
        <w:pStyle w:val="ListParagraph"/>
        <w:numPr>
          <w:ilvl w:val="1"/>
          <w:numId w:val="33"/>
        </w:numPr>
        <w:ind w:left="1541"/>
      </w:pPr>
      <w:r w:rsidRPr="00B37704">
        <w:t>Expendable supplies</w:t>
      </w:r>
    </w:p>
    <w:p w14:paraId="00912AC9" w14:textId="53542091" w:rsidR="002E49B6" w:rsidRDefault="004041A9" w:rsidP="00F338F8">
      <w:pPr>
        <w:pStyle w:val="ListParagraph"/>
        <w:numPr>
          <w:ilvl w:val="1"/>
          <w:numId w:val="33"/>
        </w:numPr>
        <w:ind w:left="1541"/>
      </w:pPr>
      <w:r>
        <w:t>Travel</w:t>
      </w:r>
    </w:p>
    <w:p w14:paraId="743EBF80" w14:textId="5D723783" w:rsidR="00B93D0E" w:rsidRPr="00B37704" w:rsidRDefault="00B93D0E" w:rsidP="00F338F8">
      <w:pPr>
        <w:pStyle w:val="ListParagraph"/>
        <w:numPr>
          <w:ilvl w:val="1"/>
          <w:numId w:val="33"/>
        </w:numPr>
        <w:ind w:left="1541"/>
      </w:pPr>
      <w:r>
        <w:t>Purchased Services</w:t>
      </w:r>
    </w:p>
    <w:p w14:paraId="5C2315FE" w14:textId="02C1C825" w:rsidR="002E49B6" w:rsidRDefault="002E49B6" w:rsidP="00F338F8">
      <w:pPr>
        <w:pStyle w:val="ListParagraph"/>
        <w:numPr>
          <w:ilvl w:val="1"/>
          <w:numId w:val="33"/>
        </w:numPr>
        <w:ind w:left="1541"/>
      </w:pPr>
      <w:r w:rsidRPr="00B37704">
        <w:t>Other (com</w:t>
      </w:r>
      <w:r w:rsidR="004041A9">
        <w:t>puter time, publications, etc.)</w:t>
      </w:r>
    </w:p>
    <w:p w14:paraId="25CA5B25" w14:textId="77777777" w:rsidR="002E49B6" w:rsidRDefault="002E49B6" w:rsidP="00F338F8">
      <w:pPr>
        <w:pStyle w:val="Heading2"/>
      </w:pPr>
      <w:bookmarkStart w:id="13" w:name="_Toc462230295"/>
      <w:r>
        <w:t>When and Where to Submit Application</w:t>
      </w:r>
      <w:bookmarkEnd w:id="13"/>
    </w:p>
    <w:p w14:paraId="63851983" w14:textId="297511C1" w:rsidR="005516D4" w:rsidRPr="0092762B" w:rsidRDefault="005516D4" w:rsidP="005516D4">
      <w:pPr>
        <w:rPr>
          <w:b/>
          <w:color w:val="auto"/>
        </w:rPr>
      </w:pPr>
      <w:r w:rsidRPr="00F338F8">
        <w:rPr>
          <w:b/>
        </w:rPr>
        <w:t>Full Proposals are DUE by 5 pm Eastern</w:t>
      </w:r>
      <w:r w:rsidRPr="0092762B">
        <w:rPr>
          <w:b/>
          <w:color w:val="auto"/>
        </w:rPr>
        <w:t xml:space="preserve">, </w:t>
      </w:r>
      <w:r w:rsidR="005649BD">
        <w:rPr>
          <w:b/>
          <w:color w:val="auto"/>
        </w:rPr>
        <w:t>Friday, July 3</w:t>
      </w:r>
      <w:r w:rsidR="00264EC2">
        <w:rPr>
          <w:b/>
          <w:color w:val="auto"/>
        </w:rPr>
        <w:t>, 2020</w:t>
      </w:r>
      <w:r w:rsidRPr="0092762B">
        <w:rPr>
          <w:b/>
          <w:color w:val="auto"/>
        </w:rPr>
        <w:t>.</w:t>
      </w:r>
    </w:p>
    <w:p w14:paraId="1EA7446E" w14:textId="4148168B" w:rsidR="002E49B6" w:rsidRDefault="002E49B6" w:rsidP="00F338F8">
      <w:r w:rsidRPr="00B37704">
        <w:t xml:space="preserve">All materials listed above must be compiled into a single pdf file and </w:t>
      </w:r>
      <w:r w:rsidR="00B93D0E">
        <w:t>emailed to Research and Graduate Education (agresearch@psu.edu).</w:t>
      </w:r>
    </w:p>
    <w:p w14:paraId="167617A0" w14:textId="77777777" w:rsidR="002E49B6" w:rsidRDefault="002E49B6" w:rsidP="00F338F8">
      <w:pPr>
        <w:pStyle w:val="Heading2"/>
      </w:pPr>
      <w:bookmarkStart w:id="14" w:name="_Toc462230296"/>
      <w:r>
        <w:t>Contact Persons</w:t>
      </w:r>
      <w:bookmarkEnd w:id="14"/>
    </w:p>
    <w:p w14:paraId="2EB282BB" w14:textId="77777777" w:rsidR="003D43E8" w:rsidRDefault="003D43E8" w:rsidP="00F338F8">
      <w:pPr>
        <w:pStyle w:val="Heading2"/>
        <w:sectPr w:rsidR="003D43E8">
          <w:footerReference w:type="default" r:id="rId12"/>
          <w:pgSz w:w="12240" w:h="15840" w:code="1"/>
          <w:pgMar w:top="1080" w:right="1440" w:bottom="1080" w:left="1440" w:header="720" w:footer="720" w:gutter="0"/>
          <w:cols w:space="720"/>
          <w:docGrid w:linePitch="360"/>
        </w:sectPr>
      </w:pPr>
    </w:p>
    <w:p w14:paraId="18FC2AA3" w14:textId="77777777" w:rsidR="003D43E8" w:rsidRPr="00F338F8" w:rsidRDefault="003D43E8" w:rsidP="00F338F8">
      <w:pPr>
        <w:spacing w:before="0" w:line="240" w:lineRule="auto"/>
        <w:ind w:left="540" w:right="259" w:hanging="281"/>
        <w:jc w:val="left"/>
        <w:rPr>
          <w:b/>
        </w:rPr>
      </w:pPr>
      <w:r w:rsidRPr="00F338F8">
        <w:rPr>
          <w:b/>
        </w:rPr>
        <w:t>Dr. Gary A. Thompson</w:t>
      </w:r>
    </w:p>
    <w:p w14:paraId="1C757F9F" w14:textId="5851B93A" w:rsidR="003D43E8" w:rsidRDefault="003D43E8" w:rsidP="00F338F8">
      <w:pPr>
        <w:spacing w:before="0" w:line="240" w:lineRule="auto"/>
        <w:ind w:left="540" w:right="259" w:hanging="281"/>
        <w:jc w:val="left"/>
      </w:pPr>
      <w:r>
        <w:t>Associate Dean for Research and Graduate Education</w:t>
      </w:r>
      <w:r w:rsidR="00F338F8">
        <w:t xml:space="preserve"> and </w:t>
      </w:r>
      <w:r>
        <w:t>Director, Pennsylvania Agricultural Experiment Station</w:t>
      </w:r>
    </w:p>
    <w:p w14:paraId="3CD76237" w14:textId="54F278D3" w:rsidR="003D43E8" w:rsidRDefault="003D43E8" w:rsidP="00F338F8">
      <w:pPr>
        <w:spacing w:before="0" w:line="240" w:lineRule="auto"/>
        <w:ind w:left="540" w:right="259" w:hanging="281"/>
        <w:jc w:val="left"/>
      </w:pPr>
      <w:r>
        <w:t xml:space="preserve">217 Agricultural </w:t>
      </w:r>
      <w:r w:rsidR="00397856">
        <w:t>Administration</w:t>
      </w:r>
      <w:r>
        <w:t xml:space="preserve"> Building</w:t>
      </w:r>
    </w:p>
    <w:p w14:paraId="2DDFB27F" w14:textId="51689F6F" w:rsidR="003D43E8" w:rsidRDefault="00397856" w:rsidP="00F338F8">
      <w:pPr>
        <w:spacing w:before="0" w:line="240" w:lineRule="auto"/>
        <w:ind w:left="540" w:right="259" w:hanging="281"/>
        <w:jc w:val="left"/>
      </w:pPr>
      <w:r>
        <w:t>University</w:t>
      </w:r>
      <w:r w:rsidR="003D43E8">
        <w:t xml:space="preserve"> Park, PA 16802-2600</w:t>
      </w:r>
    </w:p>
    <w:p w14:paraId="79CF75CB" w14:textId="31D56390" w:rsidR="003D43E8" w:rsidRDefault="003D43E8" w:rsidP="00F338F8">
      <w:pPr>
        <w:spacing w:before="0" w:line="240" w:lineRule="auto"/>
        <w:ind w:left="540" w:right="259" w:hanging="281"/>
        <w:jc w:val="left"/>
      </w:pPr>
      <w:r>
        <w:t>Email: gat10@psu.edu</w:t>
      </w:r>
    </w:p>
    <w:p w14:paraId="26E6EDC6" w14:textId="77777777" w:rsidR="003D43E8" w:rsidRDefault="003D43E8" w:rsidP="00F338F8">
      <w:pPr>
        <w:spacing w:before="0" w:line="240" w:lineRule="auto"/>
        <w:ind w:left="540" w:right="259" w:hanging="281"/>
        <w:jc w:val="left"/>
      </w:pPr>
      <w:r>
        <w:t xml:space="preserve">Phone: 814.865.3136 </w:t>
      </w:r>
    </w:p>
    <w:p w14:paraId="4B905AFF" w14:textId="5DA91A23" w:rsidR="003D43E8" w:rsidRPr="00F338F8" w:rsidRDefault="00E05BBB" w:rsidP="00F338F8">
      <w:pPr>
        <w:spacing w:before="0" w:line="240" w:lineRule="auto"/>
        <w:ind w:left="540" w:right="259" w:hanging="281"/>
        <w:jc w:val="left"/>
        <w:rPr>
          <w:b/>
        </w:rPr>
      </w:pPr>
      <w:r>
        <w:br w:type="column"/>
      </w:r>
      <w:r w:rsidR="003D43E8" w:rsidRPr="00F338F8">
        <w:rPr>
          <w:b/>
        </w:rPr>
        <w:t>Rachel L. Unger</w:t>
      </w:r>
    </w:p>
    <w:p w14:paraId="675B8523" w14:textId="7BFFBBA7" w:rsidR="002E49B6" w:rsidRDefault="00B93D0E" w:rsidP="00F338F8">
      <w:pPr>
        <w:spacing w:before="0" w:line="240" w:lineRule="auto"/>
        <w:ind w:left="540" w:right="259" w:hanging="281"/>
        <w:jc w:val="left"/>
      </w:pPr>
      <w:r>
        <w:t>Coordinator for Financial and Administrative Operations</w:t>
      </w:r>
    </w:p>
    <w:p w14:paraId="2931B1A2" w14:textId="682BD033" w:rsidR="00B93D0E" w:rsidRDefault="00B93D0E" w:rsidP="00F338F8">
      <w:pPr>
        <w:spacing w:before="0" w:line="240" w:lineRule="auto"/>
        <w:ind w:left="540" w:right="259" w:hanging="281"/>
        <w:jc w:val="left"/>
      </w:pPr>
      <w:r>
        <w:t>Research and Graduate Education</w:t>
      </w:r>
    </w:p>
    <w:p w14:paraId="64FA0F5A" w14:textId="22849438" w:rsidR="00B93D0E" w:rsidRDefault="00B93D0E" w:rsidP="00F338F8">
      <w:pPr>
        <w:spacing w:before="0" w:line="240" w:lineRule="auto"/>
        <w:ind w:left="540" w:right="259" w:hanging="281"/>
        <w:jc w:val="left"/>
      </w:pPr>
      <w:r>
        <w:t xml:space="preserve">217 Agricultural </w:t>
      </w:r>
      <w:r w:rsidR="00397856">
        <w:t>Administration</w:t>
      </w:r>
      <w:r>
        <w:t xml:space="preserve"> Building</w:t>
      </w:r>
    </w:p>
    <w:p w14:paraId="73DF32EE" w14:textId="7E842BF4" w:rsidR="00B93D0E" w:rsidRDefault="00397856" w:rsidP="00F338F8">
      <w:pPr>
        <w:spacing w:before="0" w:line="240" w:lineRule="auto"/>
        <w:ind w:left="540" w:right="259" w:hanging="281"/>
        <w:jc w:val="left"/>
      </w:pPr>
      <w:r>
        <w:t>University</w:t>
      </w:r>
      <w:r w:rsidR="00B93D0E">
        <w:t xml:space="preserve"> Park, PA 16802-2600</w:t>
      </w:r>
    </w:p>
    <w:p w14:paraId="41EE1579" w14:textId="69751415" w:rsidR="00B93D0E" w:rsidRDefault="00B93D0E" w:rsidP="00F338F8">
      <w:pPr>
        <w:spacing w:before="0" w:line="240" w:lineRule="auto"/>
        <w:ind w:left="540" w:right="259" w:hanging="281"/>
        <w:jc w:val="left"/>
      </w:pPr>
      <w:r>
        <w:t xml:space="preserve">Email: </w:t>
      </w:r>
      <w:hyperlink r:id="rId13" w:history="1">
        <w:r w:rsidR="003D43E8" w:rsidRPr="00B72D3B">
          <w:rPr>
            <w:rStyle w:val="Hyperlink"/>
          </w:rPr>
          <w:t>runger@psu.edu</w:t>
        </w:r>
      </w:hyperlink>
    </w:p>
    <w:p w14:paraId="3C3D9CEC" w14:textId="7B871D04" w:rsidR="002E49B6" w:rsidRDefault="00B93D0E" w:rsidP="00F338F8">
      <w:pPr>
        <w:spacing w:before="0" w:line="240" w:lineRule="auto"/>
        <w:ind w:left="540" w:right="259" w:hanging="281"/>
        <w:jc w:val="left"/>
      </w:pPr>
      <w:r>
        <w:t>Phone: 814.865.3136</w:t>
      </w:r>
      <w:r w:rsidR="002E49B6">
        <w:t xml:space="preserve"> </w:t>
      </w:r>
    </w:p>
    <w:p w14:paraId="09711758" w14:textId="4D66CA0D" w:rsidR="00457009" w:rsidRDefault="00457009" w:rsidP="00F338F8">
      <w:pPr>
        <w:spacing w:before="0" w:line="240" w:lineRule="auto"/>
        <w:ind w:left="540" w:right="259" w:hanging="281"/>
        <w:jc w:val="left"/>
      </w:pPr>
    </w:p>
    <w:p w14:paraId="7B6229B0" w14:textId="77777777" w:rsidR="00457009" w:rsidRDefault="00457009" w:rsidP="00F338F8">
      <w:pPr>
        <w:spacing w:before="0" w:line="240" w:lineRule="auto"/>
        <w:ind w:left="540" w:right="259" w:hanging="281"/>
        <w:jc w:val="left"/>
      </w:pPr>
    </w:p>
    <w:p w14:paraId="77CD45D0" w14:textId="77777777" w:rsidR="003D43E8" w:rsidRDefault="003D43E8" w:rsidP="00F338F8">
      <w:pPr>
        <w:spacing w:before="0" w:line="240" w:lineRule="auto"/>
        <w:ind w:right="259"/>
        <w:sectPr w:rsidR="003D43E8" w:rsidSect="003D43E8">
          <w:type w:val="continuous"/>
          <w:pgSz w:w="12240" w:h="15840" w:code="1"/>
          <w:pgMar w:top="1080" w:right="1440" w:bottom="1080" w:left="1440" w:header="720" w:footer="720" w:gutter="0"/>
          <w:cols w:num="2" w:space="720"/>
          <w:docGrid w:linePitch="360"/>
        </w:sectPr>
      </w:pPr>
    </w:p>
    <w:p w14:paraId="4D9EEFA1" w14:textId="114DFC1B" w:rsidR="002E49B6" w:rsidRDefault="002E49B6" w:rsidP="00F338F8"/>
    <w:p w14:paraId="73E5580F" w14:textId="77777777" w:rsidR="000818A6" w:rsidRDefault="000818A6" w:rsidP="00FA2F71">
      <w:pPr>
        <w:pStyle w:val="Heading1"/>
      </w:pPr>
      <w:bookmarkStart w:id="15" w:name="_Toc462230297"/>
      <w:r>
        <w:t>Review Process and Criteria</w:t>
      </w:r>
      <w:bookmarkEnd w:id="15"/>
    </w:p>
    <w:p w14:paraId="40703F72" w14:textId="77777777" w:rsidR="000818A6" w:rsidRDefault="000818A6" w:rsidP="00F338F8">
      <w:pPr>
        <w:pStyle w:val="Heading2"/>
      </w:pPr>
      <w:bookmarkStart w:id="16" w:name="_Toc462230298"/>
      <w:r>
        <w:t>General Review Process Description</w:t>
      </w:r>
      <w:bookmarkEnd w:id="16"/>
    </w:p>
    <w:p w14:paraId="0D6A294B" w14:textId="02AD51D8" w:rsidR="004041A9" w:rsidRDefault="004041A9" w:rsidP="00F338F8">
      <w:r>
        <w:t xml:space="preserve">The proposal reviews will ensure that the projects recommended for funding are of sufficient quality to merit funding; the proposed projects meet that criteria as defined by USDA’s Animal Health and Disease Research </w:t>
      </w:r>
      <w:r>
        <w:lastRenderedPageBreak/>
        <w:t>Program. Final decisions for funding will be made by the Associate Dean for Research and are contingent on a USDA approved Animal Health AES project.</w:t>
      </w:r>
    </w:p>
    <w:p w14:paraId="3BC4C8D7" w14:textId="3A050880" w:rsidR="000818A6" w:rsidRDefault="004041A9" w:rsidP="00F338F8">
      <w:pPr>
        <w:pStyle w:val="Heading2"/>
      </w:pPr>
      <w:bookmarkStart w:id="17" w:name="_Toc462230299"/>
      <w:r>
        <w:t>Merit Reviews</w:t>
      </w:r>
      <w:bookmarkEnd w:id="17"/>
    </w:p>
    <w:p w14:paraId="6A071985" w14:textId="506CCAF8" w:rsidR="004041A9" w:rsidRDefault="004041A9" w:rsidP="00F338F8">
      <w:r>
        <w:t>Each proposal will be reviewed to determine the need, priority, and scientific feasibly of the proposed project. The reviews will assure that the proposals are scientifically sounds, relevant to society’s agricultural and food needs, not duplicative of efforts undertaken elsewhere, and have been evaluated in terms of national priorities.</w:t>
      </w:r>
    </w:p>
    <w:p w14:paraId="78F9497A" w14:textId="77777777" w:rsidR="004041A9" w:rsidRDefault="004041A9" w:rsidP="00F338F8">
      <w:r>
        <w:t>The merit review process for Animal Health and Disease Research will accomplish the following:</w:t>
      </w:r>
    </w:p>
    <w:p w14:paraId="18CC2440" w14:textId="591C6038" w:rsidR="000818A6" w:rsidRDefault="004041A9" w:rsidP="00F338F8">
      <w:pPr>
        <w:pStyle w:val="ListParagraph"/>
        <w:numPr>
          <w:ilvl w:val="0"/>
          <w:numId w:val="43"/>
        </w:numPr>
      </w:pPr>
      <w:r>
        <w:t>Ensure completeness of project proposal.</w:t>
      </w:r>
    </w:p>
    <w:p w14:paraId="59B4983F" w14:textId="1930284F" w:rsidR="004041A9" w:rsidRDefault="004041A9" w:rsidP="00F338F8">
      <w:pPr>
        <w:pStyle w:val="ListParagraph"/>
        <w:numPr>
          <w:ilvl w:val="0"/>
          <w:numId w:val="43"/>
        </w:numPr>
      </w:pPr>
      <w:r>
        <w:t>Evaluate relevance of the proposed research.</w:t>
      </w:r>
    </w:p>
    <w:p w14:paraId="219B9D95" w14:textId="79490FE1" w:rsidR="004041A9" w:rsidRDefault="004041A9" w:rsidP="00F338F8">
      <w:pPr>
        <w:pStyle w:val="ListParagraph"/>
        <w:numPr>
          <w:ilvl w:val="0"/>
          <w:numId w:val="43"/>
        </w:numPr>
      </w:pPr>
      <w:r>
        <w:t>Evaluate quality and scientific value of the proposed research.</w:t>
      </w:r>
    </w:p>
    <w:p w14:paraId="60D227AD" w14:textId="45B1F213" w:rsidR="004041A9" w:rsidRDefault="004041A9" w:rsidP="00F338F8">
      <w:pPr>
        <w:pStyle w:val="ListParagraph"/>
        <w:numPr>
          <w:ilvl w:val="0"/>
          <w:numId w:val="43"/>
        </w:numPr>
      </w:pPr>
      <w:r>
        <w:t>Consider opportunities for cooperation with other individuals and/or units.</w:t>
      </w:r>
    </w:p>
    <w:p w14:paraId="02F32A7F" w14:textId="678727AD" w:rsidR="004041A9" w:rsidRDefault="004041A9" w:rsidP="00F338F8">
      <w:pPr>
        <w:pStyle w:val="ListParagraph"/>
        <w:numPr>
          <w:ilvl w:val="0"/>
          <w:numId w:val="43"/>
        </w:numPr>
      </w:pPr>
      <w:r>
        <w:t>Provide opportunity for the project leader to interact with reviewers and make adjustments as appropriate.</w:t>
      </w:r>
    </w:p>
    <w:p w14:paraId="56A095A0" w14:textId="5F3C0B12" w:rsidR="004041A9" w:rsidRDefault="004041A9" w:rsidP="00F338F8">
      <w:pPr>
        <w:pStyle w:val="ListParagraph"/>
        <w:numPr>
          <w:ilvl w:val="0"/>
          <w:numId w:val="43"/>
        </w:numPr>
      </w:pPr>
      <w:r>
        <w:t>Provide USDA NIFA with an indication, project by project, that the process was followed.</w:t>
      </w:r>
    </w:p>
    <w:p w14:paraId="44C59440" w14:textId="2FACE35B" w:rsidR="004041A9" w:rsidRDefault="004041A9" w:rsidP="00F338F8">
      <w:pPr>
        <w:pStyle w:val="Heading2"/>
      </w:pPr>
      <w:bookmarkStart w:id="18" w:name="_Toc462230300"/>
      <w:r>
        <w:t>USDA NIFA Review</w:t>
      </w:r>
      <w:bookmarkEnd w:id="18"/>
    </w:p>
    <w:p w14:paraId="00877D6E" w14:textId="53D6CE10" w:rsidR="004041A9" w:rsidRDefault="004041A9" w:rsidP="00F338F8">
      <w:r>
        <w:t>To ensure compliance with the purposes of Subtitle E – Animal Health and Disease Research, USDA must review and approve</w:t>
      </w:r>
      <w:r w:rsidR="009916C0">
        <w:t xml:space="preserve"> proposals in REEport</w:t>
      </w:r>
      <w:r>
        <w:t xml:space="preserve"> prior to expenditure of Animal Health funds. USDA will review project proposals for compliance with the provisions of the Animal Health Act. They will review project proposals for scientific and technical ad</w:t>
      </w:r>
      <w:r w:rsidR="0096209F">
        <w:t>equacy and will also review classification coding of projects as they are approved to insure accurate identification and recording of the proposed research efforts.</w:t>
      </w:r>
    </w:p>
    <w:p w14:paraId="7F6FC5F1" w14:textId="77777777" w:rsidR="004041A9" w:rsidRDefault="004041A9" w:rsidP="00F338F8"/>
    <w:p w14:paraId="15CAEAAA" w14:textId="77777777" w:rsidR="004E707A" w:rsidRDefault="00424725" w:rsidP="00FA2F71">
      <w:pPr>
        <w:pStyle w:val="Heading1"/>
      </w:pPr>
      <w:bookmarkStart w:id="19" w:name="_Toc462230301"/>
      <w:r>
        <w:t>Award Administration</w:t>
      </w:r>
      <w:bookmarkEnd w:id="19"/>
    </w:p>
    <w:p w14:paraId="249934A1" w14:textId="77777777" w:rsidR="004E707A" w:rsidRDefault="00424725" w:rsidP="00F338F8">
      <w:pPr>
        <w:pStyle w:val="Heading2"/>
      </w:pPr>
      <w:bookmarkStart w:id="20" w:name="_Toc462230302"/>
      <w:r>
        <w:t>Administrative Program Management</w:t>
      </w:r>
      <w:bookmarkEnd w:id="20"/>
    </w:p>
    <w:p w14:paraId="1DC6AF7D" w14:textId="3354F73D" w:rsidR="0096209F" w:rsidRPr="00424725" w:rsidRDefault="0096209F" w:rsidP="00F338F8">
      <w:r>
        <w:t xml:space="preserve">The first-named investigator on the proposal will be considered the </w:t>
      </w:r>
      <w:r w:rsidR="008866B6">
        <w:t>PI</w:t>
      </w:r>
      <w:r>
        <w:t xml:space="preserve"> and will be responsible for subsequent reporting requirements. </w:t>
      </w:r>
      <w:r w:rsidR="008866B6">
        <w:t>PI</w:t>
      </w:r>
      <w:r w:rsidRPr="00461BB6">
        <w:t>s and key personnel must demonstrate competency to implement and complete a project, provide fiscal accountability, prepare project reports and demonstrate a willingness to share information with researchers and other interested parties.</w:t>
      </w:r>
    </w:p>
    <w:p w14:paraId="65FC965F" w14:textId="77777777" w:rsidR="00424725" w:rsidRDefault="00424725" w:rsidP="00F338F8">
      <w:pPr>
        <w:pStyle w:val="Heading2"/>
      </w:pPr>
      <w:bookmarkStart w:id="21" w:name="_Toc462230303"/>
      <w:r>
        <w:t>Award Notice</w:t>
      </w:r>
      <w:bookmarkEnd w:id="21"/>
    </w:p>
    <w:p w14:paraId="15A626D6" w14:textId="6F5B1F9B" w:rsidR="00595373" w:rsidRPr="00424725" w:rsidRDefault="00595373" w:rsidP="00595373">
      <w:bookmarkStart w:id="22" w:name="_Toc462230304"/>
      <w:r>
        <w:t>Notification of award</w:t>
      </w:r>
      <w:r w:rsidRPr="0092762B">
        <w:rPr>
          <w:color w:val="auto"/>
        </w:rPr>
        <w:t xml:space="preserve"> will come from Research and Graduate Education. Notification is expected to be made in </w:t>
      </w:r>
      <w:r w:rsidR="005F3388">
        <w:rPr>
          <w:color w:val="auto"/>
        </w:rPr>
        <w:t>late July</w:t>
      </w:r>
      <w:r>
        <w:rPr>
          <w:color w:val="auto"/>
        </w:rPr>
        <w:t xml:space="preserve"> </w:t>
      </w:r>
      <w:r w:rsidR="00264EC2">
        <w:rPr>
          <w:color w:val="auto"/>
        </w:rPr>
        <w:t>2020</w:t>
      </w:r>
      <w:r w:rsidRPr="00424725">
        <w:t>.</w:t>
      </w:r>
    </w:p>
    <w:p w14:paraId="7C0F60D9" w14:textId="77777777" w:rsidR="0096209F" w:rsidRDefault="0096209F" w:rsidP="00F338F8">
      <w:pPr>
        <w:pStyle w:val="Heading2"/>
      </w:pPr>
      <w:r>
        <w:t xml:space="preserve">Project Accountability </w:t>
      </w:r>
      <w:bookmarkStart w:id="23" w:name="_Toc406671385"/>
      <w:r>
        <w:t>Reporting Requirements</w:t>
      </w:r>
      <w:bookmarkEnd w:id="22"/>
      <w:bookmarkEnd w:id="23"/>
    </w:p>
    <w:p w14:paraId="75036209" w14:textId="77777777" w:rsidR="0096209F" w:rsidRDefault="0096209F" w:rsidP="00F338F8">
      <w:r>
        <w:t>By the submission of an Animal Health and Disease Research Program Competitive Grant proposal and acceptance of funding, all investigators agree to:</w:t>
      </w:r>
    </w:p>
    <w:p w14:paraId="1DD4E131" w14:textId="77777777" w:rsidR="0096209F" w:rsidRDefault="0096209F" w:rsidP="00F338F8">
      <w:pPr>
        <w:pStyle w:val="ListParagraph"/>
        <w:numPr>
          <w:ilvl w:val="0"/>
          <w:numId w:val="41"/>
        </w:numPr>
      </w:pPr>
      <w:r>
        <w:t>ensure the quality of the project and expend all monies within the time frame specified in the award notice;</w:t>
      </w:r>
    </w:p>
    <w:p w14:paraId="0ACFDA43" w14:textId="0B6C0B8B" w:rsidR="0096209F" w:rsidRDefault="0096209F" w:rsidP="00F338F8">
      <w:pPr>
        <w:pStyle w:val="ListParagraph"/>
        <w:numPr>
          <w:ilvl w:val="0"/>
          <w:numId w:val="41"/>
        </w:numPr>
      </w:pPr>
      <w:r>
        <w:t>submit Project Initiation forms through REEport to establish a corresponding AES project for this proposal and complete and submit annual accomplishment and/or termination reports as required by USDA; and</w:t>
      </w:r>
    </w:p>
    <w:p w14:paraId="62F4FE6D" w14:textId="77777777" w:rsidR="0096209F" w:rsidRDefault="0096209F" w:rsidP="00F338F8">
      <w:pPr>
        <w:pStyle w:val="ListParagraph"/>
        <w:numPr>
          <w:ilvl w:val="0"/>
          <w:numId w:val="41"/>
        </w:numPr>
      </w:pPr>
      <w:r>
        <w:t>acknowledge “USDA National Institute of Food and Agriculture, Animal Health and Disease Research Program” in published articles, manuscripts, dissertations, posters, presentations, inventions, patents, and press releases.</w:t>
      </w:r>
    </w:p>
    <w:p w14:paraId="3028A87D" w14:textId="2FB21972" w:rsidR="004254E4" w:rsidRDefault="004254E4" w:rsidP="00F338F8"/>
    <w:sectPr w:rsidR="004254E4" w:rsidSect="003D43E8">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C12F8" w14:textId="77777777" w:rsidR="0023072B" w:rsidRDefault="0023072B" w:rsidP="00F338F8">
      <w:r>
        <w:separator/>
      </w:r>
    </w:p>
  </w:endnote>
  <w:endnote w:type="continuationSeparator" w:id="0">
    <w:p w14:paraId="027139C3" w14:textId="77777777" w:rsidR="0023072B" w:rsidRDefault="0023072B" w:rsidP="00F3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aramond">
    <w:panose1 w:val="020B0604020202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A274" w14:textId="6102A6EA" w:rsidR="00B93D0E" w:rsidRPr="009F2B5D" w:rsidRDefault="0009516D" w:rsidP="00F338F8">
    <w:pPr>
      <w:pStyle w:val="Footer"/>
    </w:pPr>
    <w:sdt>
      <w:sdtPr>
        <w:alias w:val="Title"/>
        <w:tag w:val=""/>
        <w:id w:val="280004402"/>
        <w:dataBinding w:prefixMappings="xmlns:ns0='http://purl.org/dc/elements/1.1/' xmlns:ns1='http://schemas.openxmlformats.org/package/2006/metadata/core-properties' " w:xpath="/ns1:coreProperties[1]/ns0:title[1]" w:storeItemID="{6C3C8BC8-F283-45AE-878A-BAB7291924A1}"/>
        <w:text/>
      </w:sdtPr>
      <w:sdtEndPr/>
      <w:sdtContent>
        <w:r w:rsidR="00B93D0E">
          <w:t xml:space="preserve">Animal Health and Disease Research </w:t>
        </w:r>
      </w:sdtContent>
    </w:sdt>
    <w:r w:rsidR="00B93D0E" w:rsidRPr="009F2B5D">
      <w:t xml:space="preserve"> - </w:t>
    </w:r>
    <w:sdt>
      <w:sdtPr>
        <w:alias w:val="Date"/>
        <w:tag w:val=""/>
        <w:id w:val="-1976370188"/>
        <w:dataBinding w:prefixMappings="xmlns:ns0='http://schemas.microsoft.com/office/2006/coverPageProps' " w:xpath="/ns0:CoverPageProperties[1]/ns0:PublishDate[1]" w:storeItemID="{55AF091B-3C7A-41E3-B477-F2FDAA23CFDA}"/>
        <w:date w:fullDate="2020-06-01T00:00:00Z">
          <w:dateFormat w:val="MMMM yyyy"/>
          <w:lid w:val="en-US"/>
          <w:storeMappedDataAs w:val="dateTime"/>
          <w:calendar w:val="gregorian"/>
        </w:date>
      </w:sdtPr>
      <w:sdtEndPr/>
      <w:sdtContent>
        <w:r w:rsidR="00DA4AE8">
          <w:t>June 2020</w:t>
        </w:r>
      </w:sdtContent>
    </w:sdt>
    <w:r w:rsidR="00B93D0E" w:rsidRPr="009F2B5D">
      <w:ptab w:relativeTo="margin" w:alignment="right" w:leader="none"/>
    </w:r>
    <w:r w:rsidR="00B93D0E" w:rsidRPr="009F2B5D">
      <w:fldChar w:fldCharType="begin"/>
    </w:r>
    <w:r w:rsidR="00B93D0E" w:rsidRPr="009F2B5D">
      <w:instrText xml:space="preserve"> PAGE   \* MERGEFORMAT </w:instrText>
    </w:r>
    <w:r w:rsidR="00B93D0E" w:rsidRPr="009F2B5D">
      <w:fldChar w:fldCharType="separate"/>
    </w:r>
    <w:r w:rsidR="00457009">
      <w:rPr>
        <w:noProof/>
      </w:rPr>
      <w:t>7</w:t>
    </w:r>
    <w:r w:rsidR="00B93D0E" w:rsidRPr="009F2B5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57A04" w14:textId="77777777" w:rsidR="0023072B" w:rsidRDefault="0023072B" w:rsidP="00F338F8">
      <w:r>
        <w:separator/>
      </w:r>
    </w:p>
  </w:footnote>
  <w:footnote w:type="continuationSeparator" w:id="0">
    <w:p w14:paraId="4713D9DB" w14:textId="77777777" w:rsidR="0023072B" w:rsidRDefault="0023072B" w:rsidP="00F33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0AF5"/>
    <w:multiLevelType w:val="hybridMultilevel"/>
    <w:tmpl w:val="154206AC"/>
    <w:lvl w:ilvl="0" w:tplc="3E90719C">
      <w:start w:val="1"/>
      <w:numFmt w:val="lowerLetter"/>
      <w:lvlText w:val="%1."/>
      <w:lvlJc w:val="left"/>
      <w:pPr>
        <w:ind w:left="860" w:hanging="360"/>
      </w:pPr>
      <w:rPr>
        <w:rFonts w:ascii="Arial" w:eastAsia="Arial" w:hAnsi="Arial" w:hint="default"/>
        <w:sz w:val="24"/>
        <w:szCs w:val="24"/>
      </w:rPr>
    </w:lvl>
    <w:lvl w:ilvl="1" w:tplc="F9C48ABE">
      <w:start w:val="1"/>
      <w:numFmt w:val="bullet"/>
      <w:lvlText w:val="•"/>
      <w:lvlJc w:val="left"/>
      <w:pPr>
        <w:ind w:left="1738" w:hanging="360"/>
      </w:pPr>
      <w:rPr>
        <w:rFonts w:hint="default"/>
      </w:rPr>
    </w:lvl>
    <w:lvl w:ilvl="2" w:tplc="2310987C">
      <w:start w:val="1"/>
      <w:numFmt w:val="bullet"/>
      <w:lvlText w:val="•"/>
      <w:lvlJc w:val="left"/>
      <w:pPr>
        <w:ind w:left="2616" w:hanging="360"/>
      </w:pPr>
      <w:rPr>
        <w:rFonts w:hint="default"/>
      </w:rPr>
    </w:lvl>
    <w:lvl w:ilvl="3" w:tplc="4134DF78">
      <w:start w:val="1"/>
      <w:numFmt w:val="bullet"/>
      <w:lvlText w:val="•"/>
      <w:lvlJc w:val="left"/>
      <w:pPr>
        <w:ind w:left="3494" w:hanging="360"/>
      </w:pPr>
      <w:rPr>
        <w:rFonts w:hint="default"/>
      </w:rPr>
    </w:lvl>
    <w:lvl w:ilvl="4" w:tplc="991EA324">
      <w:start w:val="1"/>
      <w:numFmt w:val="bullet"/>
      <w:lvlText w:val="•"/>
      <w:lvlJc w:val="left"/>
      <w:pPr>
        <w:ind w:left="4372" w:hanging="360"/>
      </w:pPr>
      <w:rPr>
        <w:rFonts w:hint="default"/>
      </w:rPr>
    </w:lvl>
    <w:lvl w:ilvl="5" w:tplc="2B7A69F0">
      <w:start w:val="1"/>
      <w:numFmt w:val="bullet"/>
      <w:lvlText w:val="•"/>
      <w:lvlJc w:val="left"/>
      <w:pPr>
        <w:ind w:left="5250" w:hanging="360"/>
      </w:pPr>
      <w:rPr>
        <w:rFonts w:hint="default"/>
      </w:rPr>
    </w:lvl>
    <w:lvl w:ilvl="6" w:tplc="BCEC57F6">
      <w:start w:val="1"/>
      <w:numFmt w:val="bullet"/>
      <w:lvlText w:val="•"/>
      <w:lvlJc w:val="left"/>
      <w:pPr>
        <w:ind w:left="6128" w:hanging="360"/>
      </w:pPr>
      <w:rPr>
        <w:rFonts w:hint="default"/>
      </w:rPr>
    </w:lvl>
    <w:lvl w:ilvl="7" w:tplc="08A60C3C">
      <w:start w:val="1"/>
      <w:numFmt w:val="bullet"/>
      <w:lvlText w:val="•"/>
      <w:lvlJc w:val="left"/>
      <w:pPr>
        <w:ind w:left="7006" w:hanging="360"/>
      </w:pPr>
      <w:rPr>
        <w:rFonts w:hint="default"/>
      </w:rPr>
    </w:lvl>
    <w:lvl w:ilvl="8" w:tplc="A40E4E68">
      <w:start w:val="1"/>
      <w:numFmt w:val="bullet"/>
      <w:lvlText w:val="•"/>
      <w:lvlJc w:val="left"/>
      <w:pPr>
        <w:ind w:left="7884" w:hanging="360"/>
      </w:pPr>
      <w:rPr>
        <w:rFonts w:hint="default"/>
      </w:rPr>
    </w:lvl>
  </w:abstractNum>
  <w:abstractNum w:abstractNumId="1" w15:restartNumberingAfterBreak="0">
    <w:nsid w:val="05D32D38"/>
    <w:multiLevelType w:val="hybridMultilevel"/>
    <w:tmpl w:val="E11C68E0"/>
    <w:lvl w:ilvl="0" w:tplc="C41ABA50">
      <w:start w:val="1"/>
      <w:numFmt w:val="bullet"/>
      <w:lvlText w:val=""/>
      <w:lvlJc w:val="left"/>
      <w:pPr>
        <w:ind w:left="860" w:hanging="360"/>
      </w:pPr>
      <w:rPr>
        <w:rFonts w:ascii="Symbol" w:eastAsia="Symbol" w:hAnsi="Symbol" w:hint="default"/>
        <w:w w:val="240"/>
        <w:sz w:val="24"/>
        <w:szCs w:val="24"/>
      </w:rPr>
    </w:lvl>
    <w:lvl w:ilvl="1" w:tplc="3112F77C">
      <w:start w:val="1"/>
      <w:numFmt w:val="bullet"/>
      <w:lvlText w:val="•"/>
      <w:lvlJc w:val="left"/>
      <w:pPr>
        <w:ind w:left="1730" w:hanging="360"/>
      </w:pPr>
      <w:rPr>
        <w:rFonts w:hint="default"/>
      </w:rPr>
    </w:lvl>
    <w:lvl w:ilvl="2" w:tplc="1A8A799C">
      <w:start w:val="1"/>
      <w:numFmt w:val="bullet"/>
      <w:lvlText w:val="•"/>
      <w:lvlJc w:val="left"/>
      <w:pPr>
        <w:ind w:left="2600" w:hanging="360"/>
      </w:pPr>
      <w:rPr>
        <w:rFonts w:hint="default"/>
      </w:rPr>
    </w:lvl>
    <w:lvl w:ilvl="3" w:tplc="EC9A82EC">
      <w:start w:val="1"/>
      <w:numFmt w:val="bullet"/>
      <w:lvlText w:val="•"/>
      <w:lvlJc w:val="left"/>
      <w:pPr>
        <w:ind w:left="3470" w:hanging="360"/>
      </w:pPr>
      <w:rPr>
        <w:rFonts w:hint="default"/>
      </w:rPr>
    </w:lvl>
    <w:lvl w:ilvl="4" w:tplc="162879C0">
      <w:start w:val="1"/>
      <w:numFmt w:val="bullet"/>
      <w:lvlText w:val="•"/>
      <w:lvlJc w:val="left"/>
      <w:pPr>
        <w:ind w:left="4340" w:hanging="360"/>
      </w:pPr>
      <w:rPr>
        <w:rFonts w:hint="default"/>
      </w:rPr>
    </w:lvl>
    <w:lvl w:ilvl="5" w:tplc="4EC68F74">
      <w:start w:val="1"/>
      <w:numFmt w:val="bullet"/>
      <w:lvlText w:val="•"/>
      <w:lvlJc w:val="left"/>
      <w:pPr>
        <w:ind w:left="5210" w:hanging="360"/>
      </w:pPr>
      <w:rPr>
        <w:rFonts w:hint="default"/>
      </w:rPr>
    </w:lvl>
    <w:lvl w:ilvl="6" w:tplc="E9A2A66C">
      <w:start w:val="1"/>
      <w:numFmt w:val="bullet"/>
      <w:lvlText w:val="•"/>
      <w:lvlJc w:val="left"/>
      <w:pPr>
        <w:ind w:left="6080" w:hanging="360"/>
      </w:pPr>
      <w:rPr>
        <w:rFonts w:hint="default"/>
      </w:rPr>
    </w:lvl>
    <w:lvl w:ilvl="7" w:tplc="1F4E7C7A">
      <w:start w:val="1"/>
      <w:numFmt w:val="bullet"/>
      <w:lvlText w:val="•"/>
      <w:lvlJc w:val="left"/>
      <w:pPr>
        <w:ind w:left="6950" w:hanging="360"/>
      </w:pPr>
      <w:rPr>
        <w:rFonts w:hint="default"/>
      </w:rPr>
    </w:lvl>
    <w:lvl w:ilvl="8" w:tplc="AFFA7C6E">
      <w:start w:val="1"/>
      <w:numFmt w:val="bullet"/>
      <w:lvlText w:val="•"/>
      <w:lvlJc w:val="left"/>
      <w:pPr>
        <w:ind w:left="7820" w:hanging="360"/>
      </w:pPr>
      <w:rPr>
        <w:rFonts w:hint="default"/>
      </w:rPr>
    </w:lvl>
  </w:abstractNum>
  <w:abstractNum w:abstractNumId="2" w15:restartNumberingAfterBreak="0">
    <w:nsid w:val="09C61C63"/>
    <w:multiLevelType w:val="hybridMultilevel"/>
    <w:tmpl w:val="5E12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76F63"/>
    <w:multiLevelType w:val="hybridMultilevel"/>
    <w:tmpl w:val="FDD46A08"/>
    <w:lvl w:ilvl="0" w:tplc="3C42F93A">
      <w:start w:val="1"/>
      <w:numFmt w:val="lowerLetter"/>
      <w:lvlText w:val="%1."/>
      <w:lvlJc w:val="left"/>
      <w:pPr>
        <w:ind w:left="860" w:hanging="360"/>
      </w:pPr>
      <w:rPr>
        <w:rFonts w:ascii="Arial" w:eastAsia="Arial" w:hAnsi="Arial" w:hint="default"/>
        <w:sz w:val="24"/>
        <w:szCs w:val="24"/>
      </w:rPr>
    </w:lvl>
    <w:lvl w:ilvl="1" w:tplc="AF142510">
      <w:start w:val="1"/>
      <w:numFmt w:val="lowerRoman"/>
      <w:lvlText w:val="%2."/>
      <w:lvlJc w:val="left"/>
      <w:pPr>
        <w:ind w:left="1580" w:hanging="480"/>
        <w:jc w:val="right"/>
      </w:pPr>
      <w:rPr>
        <w:rFonts w:ascii="Arial" w:eastAsia="Arial" w:hAnsi="Arial" w:hint="default"/>
        <w:spacing w:val="-1"/>
        <w:sz w:val="24"/>
        <w:szCs w:val="24"/>
      </w:rPr>
    </w:lvl>
    <w:lvl w:ilvl="2" w:tplc="214A8138">
      <w:start w:val="1"/>
      <w:numFmt w:val="bullet"/>
      <w:lvlText w:val="•"/>
      <w:lvlJc w:val="left"/>
      <w:pPr>
        <w:ind w:left="2475" w:hanging="480"/>
      </w:pPr>
      <w:rPr>
        <w:rFonts w:hint="default"/>
      </w:rPr>
    </w:lvl>
    <w:lvl w:ilvl="3" w:tplc="CBCA94E6">
      <w:start w:val="1"/>
      <w:numFmt w:val="bullet"/>
      <w:lvlText w:val="•"/>
      <w:lvlJc w:val="left"/>
      <w:pPr>
        <w:ind w:left="3371" w:hanging="480"/>
      </w:pPr>
      <w:rPr>
        <w:rFonts w:hint="default"/>
      </w:rPr>
    </w:lvl>
    <w:lvl w:ilvl="4" w:tplc="A05468D2">
      <w:start w:val="1"/>
      <w:numFmt w:val="bullet"/>
      <w:lvlText w:val="•"/>
      <w:lvlJc w:val="left"/>
      <w:pPr>
        <w:ind w:left="4266" w:hanging="480"/>
      </w:pPr>
      <w:rPr>
        <w:rFonts w:hint="default"/>
      </w:rPr>
    </w:lvl>
    <w:lvl w:ilvl="5" w:tplc="DDC8D102">
      <w:start w:val="1"/>
      <w:numFmt w:val="bullet"/>
      <w:lvlText w:val="•"/>
      <w:lvlJc w:val="left"/>
      <w:pPr>
        <w:ind w:left="5162" w:hanging="480"/>
      </w:pPr>
      <w:rPr>
        <w:rFonts w:hint="default"/>
      </w:rPr>
    </w:lvl>
    <w:lvl w:ilvl="6" w:tplc="C8AABEFA">
      <w:start w:val="1"/>
      <w:numFmt w:val="bullet"/>
      <w:lvlText w:val="•"/>
      <w:lvlJc w:val="left"/>
      <w:pPr>
        <w:ind w:left="6057" w:hanging="480"/>
      </w:pPr>
      <w:rPr>
        <w:rFonts w:hint="default"/>
      </w:rPr>
    </w:lvl>
    <w:lvl w:ilvl="7" w:tplc="FFAAA730">
      <w:start w:val="1"/>
      <w:numFmt w:val="bullet"/>
      <w:lvlText w:val="•"/>
      <w:lvlJc w:val="left"/>
      <w:pPr>
        <w:ind w:left="6953" w:hanging="480"/>
      </w:pPr>
      <w:rPr>
        <w:rFonts w:hint="default"/>
      </w:rPr>
    </w:lvl>
    <w:lvl w:ilvl="8" w:tplc="605053FA">
      <w:start w:val="1"/>
      <w:numFmt w:val="bullet"/>
      <w:lvlText w:val="•"/>
      <w:lvlJc w:val="left"/>
      <w:pPr>
        <w:ind w:left="7848" w:hanging="480"/>
      </w:pPr>
      <w:rPr>
        <w:rFonts w:hint="default"/>
      </w:rPr>
    </w:lvl>
  </w:abstractNum>
  <w:abstractNum w:abstractNumId="4" w15:restartNumberingAfterBreak="0">
    <w:nsid w:val="0AD82289"/>
    <w:multiLevelType w:val="hybridMultilevel"/>
    <w:tmpl w:val="48F0A718"/>
    <w:lvl w:ilvl="0" w:tplc="D3948370">
      <w:start w:val="1"/>
      <w:numFmt w:val="decimal"/>
      <w:lvlText w:val="%1."/>
      <w:lvlJc w:val="left"/>
      <w:pPr>
        <w:ind w:left="860" w:hanging="360"/>
      </w:pPr>
      <w:rPr>
        <w:rFonts w:ascii="Arial" w:eastAsia="Arial" w:hAnsi="Arial" w:hint="default"/>
        <w:sz w:val="24"/>
        <w:szCs w:val="24"/>
      </w:rPr>
    </w:lvl>
    <w:lvl w:ilvl="1" w:tplc="DDEC42D2">
      <w:start w:val="1"/>
      <w:numFmt w:val="bullet"/>
      <w:lvlText w:val="•"/>
      <w:lvlJc w:val="left"/>
      <w:pPr>
        <w:ind w:left="1738" w:hanging="360"/>
      </w:pPr>
      <w:rPr>
        <w:rFonts w:hint="default"/>
      </w:rPr>
    </w:lvl>
    <w:lvl w:ilvl="2" w:tplc="F190B362">
      <w:start w:val="1"/>
      <w:numFmt w:val="bullet"/>
      <w:lvlText w:val="•"/>
      <w:lvlJc w:val="left"/>
      <w:pPr>
        <w:ind w:left="2616" w:hanging="360"/>
      </w:pPr>
      <w:rPr>
        <w:rFonts w:hint="default"/>
      </w:rPr>
    </w:lvl>
    <w:lvl w:ilvl="3" w:tplc="55F0577E">
      <w:start w:val="1"/>
      <w:numFmt w:val="bullet"/>
      <w:lvlText w:val="•"/>
      <w:lvlJc w:val="left"/>
      <w:pPr>
        <w:ind w:left="3494" w:hanging="360"/>
      </w:pPr>
      <w:rPr>
        <w:rFonts w:hint="default"/>
      </w:rPr>
    </w:lvl>
    <w:lvl w:ilvl="4" w:tplc="F0F20B18">
      <w:start w:val="1"/>
      <w:numFmt w:val="bullet"/>
      <w:lvlText w:val="•"/>
      <w:lvlJc w:val="left"/>
      <w:pPr>
        <w:ind w:left="4372" w:hanging="360"/>
      </w:pPr>
      <w:rPr>
        <w:rFonts w:hint="default"/>
      </w:rPr>
    </w:lvl>
    <w:lvl w:ilvl="5" w:tplc="D908B270">
      <w:start w:val="1"/>
      <w:numFmt w:val="bullet"/>
      <w:lvlText w:val="•"/>
      <w:lvlJc w:val="left"/>
      <w:pPr>
        <w:ind w:left="5250" w:hanging="360"/>
      </w:pPr>
      <w:rPr>
        <w:rFonts w:hint="default"/>
      </w:rPr>
    </w:lvl>
    <w:lvl w:ilvl="6" w:tplc="2A788BB4">
      <w:start w:val="1"/>
      <w:numFmt w:val="bullet"/>
      <w:lvlText w:val="•"/>
      <w:lvlJc w:val="left"/>
      <w:pPr>
        <w:ind w:left="6128" w:hanging="360"/>
      </w:pPr>
      <w:rPr>
        <w:rFonts w:hint="default"/>
      </w:rPr>
    </w:lvl>
    <w:lvl w:ilvl="7" w:tplc="106A3944">
      <w:start w:val="1"/>
      <w:numFmt w:val="bullet"/>
      <w:lvlText w:val="•"/>
      <w:lvlJc w:val="left"/>
      <w:pPr>
        <w:ind w:left="7006" w:hanging="360"/>
      </w:pPr>
      <w:rPr>
        <w:rFonts w:hint="default"/>
      </w:rPr>
    </w:lvl>
    <w:lvl w:ilvl="8" w:tplc="629EDB06">
      <w:start w:val="1"/>
      <w:numFmt w:val="bullet"/>
      <w:lvlText w:val="•"/>
      <w:lvlJc w:val="left"/>
      <w:pPr>
        <w:ind w:left="7884" w:hanging="360"/>
      </w:pPr>
      <w:rPr>
        <w:rFonts w:hint="default"/>
      </w:rPr>
    </w:lvl>
  </w:abstractNum>
  <w:abstractNum w:abstractNumId="5" w15:restartNumberingAfterBreak="0">
    <w:nsid w:val="10195499"/>
    <w:multiLevelType w:val="hybridMultilevel"/>
    <w:tmpl w:val="8132DC6C"/>
    <w:lvl w:ilvl="0" w:tplc="0E4E088C">
      <w:start w:val="1"/>
      <w:numFmt w:val="decimal"/>
      <w:lvlText w:val="%1."/>
      <w:lvlJc w:val="left"/>
      <w:pPr>
        <w:ind w:left="360" w:hanging="360"/>
      </w:pPr>
      <w:rPr>
        <w:rFonts w:ascii="Arial" w:eastAsia="Arial" w:hAnsi="Arial" w:hint="default"/>
        <w:b/>
        <w:bCs/>
        <w:sz w:val="24"/>
        <w:szCs w:val="24"/>
      </w:rPr>
    </w:lvl>
    <w:lvl w:ilvl="1" w:tplc="04090015">
      <w:start w:val="1"/>
      <w:numFmt w:val="upperLetter"/>
      <w:lvlText w:val="%2."/>
      <w:lvlJc w:val="left"/>
      <w:pPr>
        <w:ind w:left="1080" w:hanging="360"/>
      </w:pPr>
      <w:rPr>
        <w:rFonts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6" w15:restartNumberingAfterBreak="0">
    <w:nsid w:val="113A0715"/>
    <w:multiLevelType w:val="hybridMultilevel"/>
    <w:tmpl w:val="CDBE793A"/>
    <w:lvl w:ilvl="0" w:tplc="0CE4C368">
      <w:start w:val="1"/>
      <w:numFmt w:val="decimal"/>
      <w:lvlText w:val="%1)"/>
      <w:lvlJc w:val="left"/>
      <w:pPr>
        <w:ind w:left="500" w:hanging="281"/>
      </w:pPr>
      <w:rPr>
        <w:rFonts w:ascii="Arial" w:eastAsia="Arial" w:hAnsi="Arial" w:hint="default"/>
        <w:sz w:val="24"/>
        <w:szCs w:val="24"/>
      </w:rPr>
    </w:lvl>
    <w:lvl w:ilvl="1" w:tplc="0F14B800">
      <w:start w:val="1"/>
      <w:numFmt w:val="bullet"/>
      <w:lvlText w:val="•"/>
      <w:lvlJc w:val="left"/>
      <w:pPr>
        <w:ind w:left="1414" w:hanging="281"/>
      </w:pPr>
      <w:rPr>
        <w:rFonts w:hint="default"/>
      </w:rPr>
    </w:lvl>
    <w:lvl w:ilvl="2" w:tplc="57222CD6">
      <w:start w:val="1"/>
      <w:numFmt w:val="bullet"/>
      <w:lvlText w:val="•"/>
      <w:lvlJc w:val="left"/>
      <w:pPr>
        <w:ind w:left="2328" w:hanging="281"/>
      </w:pPr>
      <w:rPr>
        <w:rFonts w:hint="default"/>
      </w:rPr>
    </w:lvl>
    <w:lvl w:ilvl="3" w:tplc="5678B19C">
      <w:start w:val="1"/>
      <w:numFmt w:val="bullet"/>
      <w:lvlText w:val="•"/>
      <w:lvlJc w:val="left"/>
      <w:pPr>
        <w:ind w:left="3242" w:hanging="281"/>
      </w:pPr>
      <w:rPr>
        <w:rFonts w:hint="default"/>
      </w:rPr>
    </w:lvl>
    <w:lvl w:ilvl="4" w:tplc="258857FE">
      <w:start w:val="1"/>
      <w:numFmt w:val="bullet"/>
      <w:lvlText w:val="•"/>
      <w:lvlJc w:val="left"/>
      <w:pPr>
        <w:ind w:left="4156" w:hanging="281"/>
      </w:pPr>
      <w:rPr>
        <w:rFonts w:hint="default"/>
      </w:rPr>
    </w:lvl>
    <w:lvl w:ilvl="5" w:tplc="FDECF538">
      <w:start w:val="1"/>
      <w:numFmt w:val="bullet"/>
      <w:lvlText w:val="•"/>
      <w:lvlJc w:val="left"/>
      <w:pPr>
        <w:ind w:left="5070" w:hanging="281"/>
      </w:pPr>
      <w:rPr>
        <w:rFonts w:hint="default"/>
      </w:rPr>
    </w:lvl>
    <w:lvl w:ilvl="6" w:tplc="F132B050">
      <w:start w:val="1"/>
      <w:numFmt w:val="bullet"/>
      <w:lvlText w:val="•"/>
      <w:lvlJc w:val="left"/>
      <w:pPr>
        <w:ind w:left="5984" w:hanging="281"/>
      </w:pPr>
      <w:rPr>
        <w:rFonts w:hint="default"/>
      </w:rPr>
    </w:lvl>
    <w:lvl w:ilvl="7" w:tplc="76D0ADAA">
      <w:start w:val="1"/>
      <w:numFmt w:val="bullet"/>
      <w:lvlText w:val="•"/>
      <w:lvlJc w:val="left"/>
      <w:pPr>
        <w:ind w:left="6898" w:hanging="281"/>
      </w:pPr>
      <w:rPr>
        <w:rFonts w:hint="default"/>
      </w:rPr>
    </w:lvl>
    <w:lvl w:ilvl="8" w:tplc="F4C00354">
      <w:start w:val="1"/>
      <w:numFmt w:val="bullet"/>
      <w:lvlText w:val="•"/>
      <w:lvlJc w:val="left"/>
      <w:pPr>
        <w:ind w:left="7812" w:hanging="281"/>
      </w:pPr>
      <w:rPr>
        <w:rFonts w:hint="default"/>
      </w:rPr>
    </w:lvl>
  </w:abstractNum>
  <w:abstractNum w:abstractNumId="7" w15:restartNumberingAfterBreak="0">
    <w:nsid w:val="114B1470"/>
    <w:multiLevelType w:val="hybridMultilevel"/>
    <w:tmpl w:val="8E80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70A9D"/>
    <w:multiLevelType w:val="hybridMultilevel"/>
    <w:tmpl w:val="1AB4E464"/>
    <w:lvl w:ilvl="0" w:tplc="4E3CBB94">
      <w:start w:val="1"/>
      <w:numFmt w:val="bullet"/>
      <w:lvlText w:val=""/>
      <w:lvlJc w:val="left"/>
      <w:pPr>
        <w:ind w:left="860" w:hanging="360"/>
      </w:pPr>
      <w:rPr>
        <w:rFonts w:ascii="Symbol" w:eastAsia="Symbol" w:hAnsi="Symbol" w:hint="default"/>
        <w:sz w:val="24"/>
        <w:szCs w:val="24"/>
      </w:rPr>
    </w:lvl>
    <w:lvl w:ilvl="1" w:tplc="D31C78A8">
      <w:start w:val="1"/>
      <w:numFmt w:val="bullet"/>
      <w:lvlText w:val="•"/>
      <w:lvlJc w:val="left"/>
      <w:pPr>
        <w:ind w:left="1738" w:hanging="360"/>
      </w:pPr>
      <w:rPr>
        <w:rFonts w:hint="default"/>
      </w:rPr>
    </w:lvl>
    <w:lvl w:ilvl="2" w:tplc="407C5FAE">
      <w:start w:val="1"/>
      <w:numFmt w:val="bullet"/>
      <w:lvlText w:val="•"/>
      <w:lvlJc w:val="left"/>
      <w:pPr>
        <w:ind w:left="2616" w:hanging="360"/>
      </w:pPr>
      <w:rPr>
        <w:rFonts w:hint="default"/>
      </w:rPr>
    </w:lvl>
    <w:lvl w:ilvl="3" w:tplc="00287BC4">
      <w:start w:val="1"/>
      <w:numFmt w:val="bullet"/>
      <w:lvlText w:val="•"/>
      <w:lvlJc w:val="left"/>
      <w:pPr>
        <w:ind w:left="3494" w:hanging="360"/>
      </w:pPr>
      <w:rPr>
        <w:rFonts w:hint="default"/>
      </w:rPr>
    </w:lvl>
    <w:lvl w:ilvl="4" w:tplc="78AE1AA4">
      <w:start w:val="1"/>
      <w:numFmt w:val="bullet"/>
      <w:lvlText w:val="•"/>
      <w:lvlJc w:val="left"/>
      <w:pPr>
        <w:ind w:left="4372" w:hanging="360"/>
      </w:pPr>
      <w:rPr>
        <w:rFonts w:hint="default"/>
      </w:rPr>
    </w:lvl>
    <w:lvl w:ilvl="5" w:tplc="5C941E0C">
      <w:start w:val="1"/>
      <w:numFmt w:val="bullet"/>
      <w:lvlText w:val="•"/>
      <w:lvlJc w:val="left"/>
      <w:pPr>
        <w:ind w:left="5250" w:hanging="360"/>
      </w:pPr>
      <w:rPr>
        <w:rFonts w:hint="default"/>
      </w:rPr>
    </w:lvl>
    <w:lvl w:ilvl="6" w:tplc="26D29CFC">
      <w:start w:val="1"/>
      <w:numFmt w:val="bullet"/>
      <w:lvlText w:val="•"/>
      <w:lvlJc w:val="left"/>
      <w:pPr>
        <w:ind w:left="6128" w:hanging="360"/>
      </w:pPr>
      <w:rPr>
        <w:rFonts w:hint="default"/>
      </w:rPr>
    </w:lvl>
    <w:lvl w:ilvl="7" w:tplc="E79E306A">
      <w:start w:val="1"/>
      <w:numFmt w:val="bullet"/>
      <w:lvlText w:val="•"/>
      <w:lvlJc w:val="left"/>
      <w:pPr>
        <w:ind w:left="7006" w:hanging="360"/>
      </w:pPr>
      <w:rPr>
        <w:rFonts w:hint="default"/>
      </w:rPr>
    </w:lvl>
    <w:lvl w:ilvl="8" w:tplc="C0AACC20">
      <w:start w:val="1"/>
      <w:numFmt w:val="bullet"/>
      <w:lvlText w:val="•"/>
      <w:lvlJc w:val="left"/>
      <w:pPr>
        <w:ind w:left="7884" w:hanging="360"/>
      </w:pPr>
      <w:rPr>
        <w:rFonts w:hint="default"/>
      </w:rPr>
    </w:lvl>
  </w:abstractNum>
  <w:abstractNum w:abstractNumId="9" w15:restartNumberingAfterBreak="0">
    <w:nsid w:val="1AD9284D"/>
    <w:multiLevelType w:val="hybridMultilevel"/>
    <w:tmpl w:val="9E28EE84"/>
    <w:lvl w:ilvl="0" w:tplc="091E190E">
      <w:start w:val="1"/>
      <w:numFmt w:val="bullet"/>
      <w:lvlText w:val=""/>
      <w:lvlJc w:val="left"/>
      <w:pPr>
        <w:ind w:left="1440" w:hanging="360"/>
      </w:pPr>
      <w:rPr>
        <w:rFonts w:ascii="Symbol" w:hAnsi="Symbol" w:hint="default"/>
      </w:rPr>
    </w:lvl>
    <w:lvl w:ilvl="1" w:tplc="091E19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9674A"/>
    <w:multiLevelType w:val="hybridMultilevel"/>
    <w:tmpl w:val="835AA038"/>
    <w:lvl w:ilvl="0" w:tplc="04090019">
      <w:start w:val="1"/>
      <w:numFmt w:val="lowerLetter"/>
      <w:lvlText w:val="%1."/>
      <w:lvlJc w:val="left"/>
      <w:pPr>
        <w:ind w:left="860" w:hanging="360"/>
      </w:pPr>
      <w:rPr>
        <w:rFonts w:hint="default"/>
        <w:sz w:val="24"/>
        <w:szCs w:val="24"/>
      </w:rPr>
    </w:lvl>
    <w:lvl w:ilvl="1" w:tplc="F9C48ABE">
      <w:start w:val="1"/>
      <w:numFmt w:val="bullet"/>
      <w:lvlText w:val="•"/>
      <w:lvlJc w:val="left"/>
      <w:pPr>
        <w:ind w:left="1738" w:hanging="360"/>
      </w:pPr>
      <w:rPr>
        <w:rFonts w:hint="default"/>
      </w:rPr>
    </w:lvl>
    <w:lvl w:ilvl="2" w:tplc="2310987C">
      <w:start w:val="1"/>
      <w:numFmt w:val="bullet"/>
      <w:lvlText w:val="•"/>
      <w:lvlJc w:val="left"/>
      <w:pPr>
        <w:ind w:left="2616" w:hanging="360"/>
      </w:pPr>
      <w:rPr>
        <w:rFonts w:hint="default"/>
      </w:rPr>
    </w:lvl>
    <w:lvl w:ilvl="3" w:tplc="4134DF78">
      <w:start w:val="1"/>
      <w:numFmt w:val="bullet"/>
      <w:lvlText w:val="•"/>
      <w:lvlJc w:val="left"/>
      <w:pPr>
        <w:ind w:left="3494" w:hanging="360"/>
      </w:pPr>
      <w:rPr>
        <w:rFonts w:hint="default"/>
      </w:rPr>
    </w:lvl>
    <w:lvl w:ilvl="4" w:tplc="991EA324">
      <w:start w:val="1"/>
      <w:numFmt w:val="bullet"/>
      <w:lvlText w:val="•"/>
      <w:lvlJc w:val="left"/>
      <w:pPr>
        <w:ind w:left="4372" w:hanging="360"/>
      </w:pPr>
      <w:rPr>
        <w:rFonts w:hint="default"/>
      </w:rPr>
    </w:lvl>
    <w:lvl w:ilvl="5" w:tplc="2B7A69F0">
      <w:start w:val="1"/>
      <w:numFmt w:val="bullet"/>
      <w:lvlText w:val="•"/>
      <w:lvlJc w:val="left"/>
      <w:pPr>
        <w:ind w:left="5250" w:hanging="360"/>
      </w:pPr>
      <w:rPr>
        <w:rFonts w:hint="default"/>
      </w:rPr>
    </w:lvl>
    <w:lvl w:ilvl="6" w:tplc="BCEC57F6">
      <w:start w:val="1"/>
      <w:numFmt w:val="bullet"/>
      <w:lvlText w:val="•"/>
      <w:lvlJc w:val="left"/>
      <w:pPr>
        <w:ind w:left="6128" w:hanging="360"/>
      </w:pPr>
      <w:rPr>
        <w:rFonts w:hint="default"/>
      </w:rPr>
    </w:lvl>
    <w:lvl w:ilvl="7" w:tplc="08A60C3C">
      <w:start w:val="1"/>
      <w:numFmt w:val="bullet"/>
      <w:lvlText w:val="•"/>
      <w:lvlJc w:val="left"/>
      <w:pPr>
        <w:ind w:left="7006" w:hanging="360"/>
      </w:pPr>
      <w:rPr>
        <w:rFonts w:hint="default"/>
      </w:rPr>
    </w:lvl>
    <w:lvl w:ilvl="8" w:tplc="A40E4E68">
      <w:start w:val="1"/>
      <w:numFmt w:val="bullet"/>
      <w:lvlText w:val="•"/>
      <w:lvlJc w:val="left"/>
      <w:pPr>
        <w:ind w:left="7884" w:hanging="360"/>
      </w:pPr>
      <w:rPr>
        <w:rFonts w:hint="default"/>
      </w:rPr>
    </w:lvl>
  </w:abstractNum>
  <w:abstractNum w:abstractNumId="1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158A0"/>
    <w:multiLevelType w:val="hybridMultilevel"/>
    <w:tmpl w:val="5D4229C6"/>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13" w15:restartNumberingAfterBreak="0">
    <w:nsid w:val="260A0302"/>
    <w:multiLevelType w:val="hybridMultilevel"/>
    <w:tmpl w:val="372622F2"/>
    <w:lvl w:ilvl="0" w:tplc="0E4E088C">
      <w:start w:val="1"/>
      <w:numFmt w:val="decimal"/>
      <w:lvlText w:val="%1."/>
      <w:lvlJc w:val="left"/>
      <w:pPr>
        <w:ind w:left="360" w:hanging="360"/>
      </w:pPr>
      <w:rPr>
        <w:rFonts w:ascii="Arial" w:eastAsia="Arial" w:hAnsi="Arial" w:hint="default"/>
        <w:b/>
        <w:bCs/>
        <w:sz w:val="24"/>
        <w:szCs w:val="24"/>
      </w:rPr>
    </w:lvl>
    <w:lvl w:ilvl="1" w:tplc="4DD8C786">
      <w:start w:val="1"/>
      <w:numFmt w:val="lowerLetter"/>
      <w:lvlText w:val="%2."/>
      <w:lvlJc w:val="left"/>
      <w:pPr>
        <w:ind w:left="1080" w:hanging="360"/>
      </w:pPr>
      <w:rPr>
        <w:rFonts w:ascii="Arial" w:eastAsia="Arial" w:hAnsi="Arial"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D34C8AF4">
      <w:start w:val="1"/>
      <w:numFmt w:val="decimal"/>
      <w:lvlText w:val="%5)"/>
      <w:lvlJc w:val="left"/>
      <w:pPr>
        <w:ind w:left="3601" w:hanging="360"/>
      </w:pPr>
      <w:rPr>
        <w:rFonts w:ascii="Arial" w:eastAsia="Arial" w:hAnsi="Arial"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14" w15:restartNumberingAfterBreak="0">
    <w:nsid w:val="27CE4E2A"/>
    <w:multiLevelType w:val="hybridMultilevel"/>
    <w:tmpl w:val="AD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D70A1"/>
    <w:multiLevelType w:val="hybridMultilevel"/>
    <w:tmpl w:val="4B4AE20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FF6515"/>
    <w:multiLevelType w:val="hybridMultilevel"/>
    <w:tmpl w:val="E318AB6E"/>
    <w:lvl w:ilvl="0" w:tplc="96A0181A">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925947"/>
    <w:multiLevelType w:val="hybridMultilevel"/>
    <w:tmpl w:val="981E3E3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6A47123"/>
    <w:multiLevelType w:val="hybridMultilevel"/>
    <w:tmpl w:val="39D4084C"/>
    <w:lvl w:ilvl="0" w:tplc="091E190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A5C63"/>
    <w:multiLevelType w:val="hybridMultilevel"/>
    <w:tmpl w:val="F704093C"/>
    <w:lvl w:ilvl="0" w:tplc="C70A67A0">
      <w:start w:val="1"/>
      <w:numFmt w:val="lowerLetter"/>
      <w:lvlText w:val="%1."/>
      <w:lvlJc w:val="left"/>
      <w:pPr>
        <w:ind w:left="500" w:hanging="360"/>
      </w:pPr>
      <w:rPr>
        <w:rFonts w:ascii="Arial" w:eastAsia="Arial" w:hAnsi="Arial" w:hint="default"/>
        <w:sz w:val="24"/>
        <w:szCs w:val="24"/>
      </w:rPr>
    </w:lvl>
    <w:lvl w:ilvl="1" w:tplc="DFBCCC12">
      <w:start w:val="1"/>
      <w:numFmt w:val="decimal"/>
      <w:lvlText w:val="%2)"/>
      <w:lvlJc w:val="left"/>
      <w:pPr>
        <w:ind w:left="500" w:hanging="269"/>
      </w:pPr>
      <w:rPr>
        <w:rFonts w:ascii="Arial" w:eastAsia="Arial" w:hAnsi="Arial" w:hint="default"/>
        <w:sz w:val="24"/>
        <w:szCs w:val="24"/>
      </w:rPr>
    </w:lvl>
    <w:lvl w:ilvl="2" w:tplc="42088F38">
      <w:start w:val="1"/>
      <w:numFmt w:val="upperLetter"/>
      <w:lvlText w:val="%3."/>
      <w:lvlJc w:val="left"/>
      <w:pPr>
        <w:ind w:left="860" w:hanging="360"/>
      </w:pPr>
      <w:rPr>
        <w:rFonts w:ascii="Arial" w:eastAsia="Arial" w:hAnsi="Arial" w:hint="default"/>
        <w:sz w:val="24"/>
        <w:szCs w:val="24"/>
      </w:rPr>
    </w:lvl>
    <w:lvl w:ilvl="3" w:tplc="ED1CDBAA">
      <w:start w:val="1"/>
      <w:numFmt w:val="decimal"/>
      <w:lvlText w:val="%4)"/>
      <w:lvlJc w:val="left"/>
      <w:pPr>
        <w:ind w:left="1131" w:hanging="281"/>
        <w:jc w:val="right"/>
      </w:pPr>
      <w:rPr>
        <w:rFonts w:ascii="Arial" w:eastAsia="Arial" w:hAnsi="Arial" w:hint="default"/>
        <w:sz w:val="24"/>
        <w:szCs w:val="24"/>
      </w:rPr>
    </w:lvl>
    <w:lvl w:ilvl="4" w:tplc="8CDC543C">
      <w:start w:val="1"/>
      <w:numFmt w:val="bullet"/>
      <w:lvlText w:val="•"/>
      <w:lvlJc w:val="left"/>
      <w:pPr>
        <w:ind w:left="3258" w:hanging="281"/>
      </w:pPr>
      <w:rPr>
        <w:rFonts w:hint="default"/>
      </w:rPr>
    </w:lvl>
    <w:lvl w:ilvl="5" w:tplc="E66A3386">
      <w:start w:val="1"/>
      <w:numFmt w:val="bullet"/>
      <w:lvlText w:val="•"/>
      <w:lvlJc w:val="left"/>
      <w:pPr>
        <w:ind w:left="4322" w:hanging="281"/>
      </w:pPr>
      <w:rPr>
        <w:rFonts w:hint="default"/>
      </w:rPr>
    </w:lvl>
    <w:lvl w:ilvl="6" w:tplc="1DDE2072">
      <w:start w:val="1"/>
      <w:numFmt w:val="bullet"/>
      <w:lvlText w:val="•"/>
      <w:lvlJc w:val="left"/>
      <w:pPr>
        <w:ind w:left="5385" w:hanging="281"/>
      </w:pPr>
      <w:rPr>
        <w:rFonts w:hint="default"/>
      </w:rPr>
    </w:lvl>
    <w:lvl w:ilvl="7" w:tplc="FE9A27C2">
      <w:start w:val="1"/>
      <w:numFmt w:val="bullet"/>
      <w:lvlText w:val="•"/>
      <w:lvlJc w:val="left"/>
      <w:pPr>
        <w:ind w:left="6449" w:hanging="281"/>
      </w:pPr>
      <w:rPr>
        <w:rFonts w:hint="default"/>
      </w:rPr>
    </w:lvl>
    <w:lvl w:ilvl="8" w:tplc="C7746960">
      <w:start w:val="1"/>
      <w:numFmt w:val="bullet"/>
      <w:lvlText w:val="•"/>
      <w:lvlJc w:val="left"/>
      <w:pPr>
        <w:ind w:left="7512" w:hanging="281"/>
      </w:pPr>
      <w:rPr>
        <w:rFonts w:hint="default"/>
      </w:rPr>
    </w:lvl>
  </w:abstractNum>
  <w:abstractNum w:abstractNumId="21" w15:restartNumberingAfterBreak="0">
    <w:nsid w:val="38211A9E"/>
    <w:multiLevelType w:val="hybridMultilevel"/>
    <w:tmpl w:val="C4F4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A4BD5"/>
    <w:multiLevelType w:val="hybridMultilevel"/>
    <w:tmpl w:val="775EBA6C"/>
    <w:lvl w:ilvl="0" w:tplc="93687A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50A67"/>
    <w:multiLevelType w:val="hybridMultilevel"/>
    <w:tmpl w:val="8E2810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413A26"/>
    <w:multiLevelType w:val="hybridMultilevel"/>
    <w:tmpl w:val="5E12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12048"/>
    <w:multiLevelType w:val="hybridMultilevel"/>
    <w:tmpl w:val="387AF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150F0"/>
    <w:multiLevelType w:val="hybridMultilevel"/>
    <w:tmpl w:val="766EBD98"/>
    <w:lvl w:ilvl="0" w:tplc="0E4E088C">
      <w:start w:val="1"/>
      <w:numFmt w:val="decimal"/>
      <w:lvlText w:val="%1."/>
      <w:lvlJc w:val="left"/>
      <w:pPr>
        <w:ind w:left="360" w:hanging="360"/>
      </w:pPr>
      <w:rPr>
        <w:rFonts w:ascii="Arial" w:eastAsia="Arial" w:hAnsi="Arial" w:hint="default"/>
        <w:b/>
        <w:bCs/>
        <w:sz w:val="24"/>
        <w:szCs w:val="24"/>
      </w:rPr>
    </w:lvl>
    <w:lvl w:ilvl="1" w:tplc="52BEA26A">
      <w:start w:val="1"/>
      <w:numFmt w:val="decimal"/>
      <w:lvlText w:val="%2)"/>
      <w:lvlJc w:val="left"/>
      <w:pPr>
        <w:ind w:left="1080" w:hanging="360"/>
      </w:pPr>
      <w:rPr>
        <w:rFonts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27" w15:restartNumberingAfterBreak="0">
    <w:nsid w:val="45935242"/>
    <w:multiLevelType w:val="hybridMultilevel"/>
    <w:tmpl w:val="FF089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35A7D"/>
    <w:multiLevelType w:val="hybridMultilevel"/>
    <w:tmpl w:val="7FA8E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639DC"/>
    <w:multiLevelType w:val="hybridMultilevel"/>
    <w:tmpl w:val="B9FEE10A"/>
    <w:lvl w:ilvl="0" w:tplc="52BEA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AC701E"/>
    <w:multiLevelType w:val="hybridMultilevel"/>
    <w:tmpl w:val="3FC014EE"/>
    <w:lvl w:ilvl="0" w:tplc="097EA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B657A6"/>
    <w:multiLevelType w:val="hybridMultilevel"/>
    <w:tmpl w:val="83CEE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C93AD1"/>
    <w:multiLevelType w:val="hybridMultilevel"/>
    <w:tmpl w:val="27A07FBE"/>
    <w:lvl w:ilvl="0" w:tplc="2528E45E">
      <w:start w:val="1"/>
      <w:numFmt w:val="bullet"/>
      <w:lvlText w:val=""/>
      <w:lvlJc w:val="left"/>
      <w:pPr>
        <w:ind w:left="1491" w:hanging="360"/>
      </w:pPr>
      <w:rPr>
        <w:rFonts w:ascii="Symbol" w:eastAsia="Symbol" w:hAnsi="Symbol" w:hint="default"/>
        <w:sz w:val="24"/>
        <w:szCs w:val="24"/>
      </w:rPr>
    </w:lvl>
    <w:lvl w:ilvl="1" w:tplc="AC20BED8">
      <w:start w:val="1"/>
      <w:numFmt w:val="bullet"/>
      <w:lvlText w:val="•"/>
      <w:lvlJc w:val="left"/>
      <w:pPr>
        <w:ind w:left="2328" w:hanging="360"/>
      </w:pPr>
      <w:rPr>
        <w:rFonts w:hint="default"/>
      </w:rPr>
    </w:lvl>
    <w:lvl w:ilvl="2" w:tplc="F4F276EA">
      <w:start w:val="1"/>
      <w:numFmt w:val="bullet"/>
      <w:lvlText w:val="•"/>
      <w:lvlJc w:val="left"/>
      <w:pPr>
        <w:ind w:left="3165" w:hanging="360"/>
      </w:pPr>
      <w:rPr>
        <w:rFonts w:hint="default"/>
      </w:rPr>
    </w:lvl>
    <w:lvl w:ilvl="3" w:tplc="58D4343E">
      <w:start w:val="1"/>
      <w:numFmt w:val="bullet"/>
      <w:lvlText w:val="•"/>
      <w:lvlJc w:val="left"/>
      <w:pPr>
        <w:ind w:left="4002" w:hanging="360"/>
      </w:pPr>
      <w:rPr>
        <w:rFonts w:hint="default"/>
      </w:rPr>
    </w:lvl>
    <w:lvl w:ilvl="4" w:tplc="B5D8C9B2">
      <w:start w:val="1"/>
      <w:numFmt w:val="bullet"/>
      <w:lvlText w:val="•"/>
      <w:lvlJc w:val="left"/>
      <w:pPr>
        <w:ind w:left="4838" w:hanging="360"/>
      </w:pPr>
      <w:rPr>
        <w:rFonts w:hint="default"/>
      </w:rPr>
    </w:lvl>
    <w:lvl w:ilvl="5" w:tplc="4BBE17E4">
      <w:start w:val="1"/>
      <w:numFmt w:val="bullet"/>
      <w:lvlText w:val="•"/>
      <w:lvlJc w:val="left"/>
      <w:pPr>
        <w:ind w:left="5675" w:hanging="360"/>
      </w:pPr>
      <w:rPr>
        <w:rFonts w:hint="default"/>
      </w:rPr>
    </w:lvl>
    <w:lvl w:ilvl="6" w:tplc="EAD0D7AA">
      <w:start w:val="1"/>
      <w:numFmt w:val="bullet"/>
      <w:lvlText w:val="•"/>
      <w:lvlJc w:val="left"/>
      <w:pPr>
        <w:ind w:left="6512" w:hanging="360"/>
      </w:pPr>
      <w:rPr>
        <w:rFonts w:hint="default"/>
      </w:rPr>
    </w:lvl>
    <w:lvl w:ilvl="7" w:tplc="422E72CC">
      <w:start w:val="1"/>
      <w:numFmt w:val="bullet"/>
      <w:lvlText w:val="•"/>
      <w:lvlJc w:val="left"/>
      <w:pPr>
        <w:ind w:left="7349" w:hanging="360"/>
      </w:pPr>
      <w:rPr>
        <w:rFonts w:hint="default"/>
      </w:rPr>
    </w:lvl>
    <w:lvl w:ilvl="8" w:tplc="9B7EB52E">
      <w:start w:val="1"/>
      <w:numFmt w:val="bullet"/>
      <w:lvlText w:val="•"/>
      <w:lvlJc w:val="left"/>
      <w:pPr>
        <w:ind w:left="8186" w:hanging="360"/>
      </w:pPr>
      <w:rPr>
        <w:rFonts w:hint="default"/>
      </w:rPr>
    </w:lvl>
  </w:abstractNum>
  <w:abstractNum w:abstractNumId="34" w15:restartNumberingAfterBreak="0">
    <w:nsid w:val="5A2E54DD"/>
    <w:multiLevelType w:val="hybridMultilevel"/>
    <w:tmpl w:val="27AC5864"/>
    <w:lvl w:ilvl="0" w:tplc="04090019">
      <w:start w:val="1"/>
      <w:numFmt w:val="lowerLetter"/>
      <w:lvlText w:val="%1."/>
      <w:lvlJc w:val="left"/>
      <w:pPr>
        <w:ind w:left="1080" w:hanging="720"/>
      </w:pPr>
      <w:rPr>
        <w:rFonts w:hint="default"/>
      </w:rPr>
    </w:lvl>
    <w:lvl w:ilvl="1" w:tplc="52BEA26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50912"/>
    <w:multiLevelType w:val="hybridMultilevel"/>
    <w:tmpl w:val="4DB8229E"/>
    <w:lvl w:ilvl="0" w:tplc="B630BD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70589"/>
    <w:multiLevelType w:val="hybridMultilevel"/>
    <w:tmpl w:val="F39892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346C0D"/>
    <w:multiLevelType w:val="hybridMultilevel"/>
    <w:tmpl w:val="16647358"/>
    <w:lvl w:ilvl="0" w:tplc="0E4E088C">
      <w:start w:val="1"/>
      <w:numFmt w:val="decimal"/>
      <w:lvlText w:val="%1."/>
      <w:lvlJc w:val="left"/>
      <w:pPr>
        <w:ind w:left="360" w:hanging="360"/>
      </w:pPr>
      <w:rPr>
        <w:rFonts w:ascii="Arial" w:eastAsia="Arial" w:hAnsi="Arial" w:hint="default"/>
        <w:b/>
        <w:bCs/>
        <w:sz w:val="24"/>
        <w:szCs w:val="24"/>
      </w:rPr>
    </w:lvl>
    <w:lvl w:ilvl="1" w:tplc="4DD8C786">
      <w:start w:val="1"/>
      <w:numFmt w:val="lowerLetter"/>
      <w:lvlText w:val="%2."/>
      <w:lvlJc w:val="left"/>
      <w:pPr>
        <w:ind w:left="1080" w:hanging="360"/>
      </w:pPr>
      <w:rPr>
        <w:rFonts w:ascii="Arial" w:eastAsia="Arial" w:hAnsi="Arial"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38" w15:restartNumberingAfterBreak="0">
    <w:nsid w:val="6F4D3722"/>
    <w:multiLevelType w:val="hybridMultilevel"/>
    <w:tmpl w:val="87903CA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9" w15:restartNumberingAfterBreak="0">
    <w:nsid w:val="729E6E11"/>
    <w:multiLevelType w:val="hybridMultilevel"/>
    <w:tmpl w:val="F9DC06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B52DA0"/>
    <w:multiLevelType w:val="hybridMultilevel"/>
    <w:tmpl w:val="3552F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4E0BA2"/>
    <w:multiLevelType w:val="hybridMultilevel"/>
    <w:tmpl w:val="CC10275A"/>
    <w:lvl w:ilvl="0" w:tplc="091E1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82538"/>
    <w:multiLevelType w:val="hybridMultilevel"/>
    <w:tmpl w:val="F4DAE150"/>
    <w:lvl w:ilvl="0" w:tplc="0E4E088C">
      <w:start w:val="1"/>
      <w:numFmt w:val="decimal"/>
      <w:lvlText w:val="%1."/>
      <w:lvlJc w:val="left"/>
      <w:pPr>
        <w:ind w:left="360" w:hanging="360"/>
      </w:pPr>
      <w:rPr>
        <w:rFonts w:ascii="Arial" w:eastAsia="Arial" w:hAnsi="Arial" w:hint="default"/>
        <w:b/>
        <w:bCs/>
        <w:sz w:val="24"/>
        <w:szCs w:val="24"/>
      </w:rPr>
    </w:lvl>
    <w:lvl w:ilvl="1" w:tplc="9C4CBDF4">
      <w:start w:val="1"/>
      <w:numFmt w:val="decimal"/>
      <w:lvlText w:val="%2)"/>
      <w:lvlJc w:val="left"/>
      <w:pPr>
        <w:ind w:left="1080" w:hanging="360"/>
      </w:pPr>
      <w:rPr>
        <w:rFonts w:hint="default"/>
        <w:b w:val="0"/>
        <w:bCs/>
        <w:i w:val="0"/>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num w:numId="1">
    <w:abstractNumId w:val="28"/>
  </w:num>
  <w:num w:numId="2">
    <w:abstractNumId w:val="11"/>
  </w:num>
  <w:num w:numId="3">
    <w:abstractNumId w:val="15"/>
  </w:num>
  <w:num w:numId="4">
    <w:abstractNumId w:val="29"/>
  </w:num>
  <w:num w:numId="5">
    <w:abstractNumId w:val="35"/>
  </w:num>
  <w:num w:numId="6">
    <w:abstractNumId w:val="34"/>
  </w:num>
  <w:num w:numId="7">
    <w:abstractNumId w:val="36"/>
  </w:num>
  <w:num w:numId="8">
    <w:abstractNumId w:val="31"/>
  </w:num>
  <w:num w:numId="9">
    <w:abstractNumId w:val="6"/>
  </w:num>
  <w:num w:numId="10">
    <w:abstractNumId w:val="40"/>
  </w:num>
  <w:num w:numId="11">
    <w:abstractNumId w:val="20"/>
  </w:num>
  <w:num w:numId="12">
    <w:abstractNumId w:val="32"/>
  </w:num>
  <w:num w:numId="13">
    <w:abstractNumId w:val="27"/>
  </w:num>
  <w:num w:numId="14">
    <w:abstractNumId w:val="18"/>
  </w:num>
  <w:num w:numId="15">
    <w:abstractNumId w:val="23"/>
  </w:num>
  <w:num w:numId="16">
    <w:abstractNumId w:val="22"/>
  </w:num>
  <w:num w:numId="17">
    <w:abstractNumId w:val="0"/>
  </w:num>
  <w:num w:numId="18">
    <w:abstractNumId w:val="30"/>
  </w:num>
  <w:num w:numId="19">
    <w:abstractNumId w:val="10"/>
  </w:num>
  <w:num w:numId="20">
    <w:abstractNumId w:val="1"/>
  </w:num>
  <w:num w:numId="21">
    <w:abstractNumId w:val="4"/>
  </w:num>
  <w:num w:numId="22">
    <w:abstractNumId w:val="8"/>
  </w:num>
  <w:num w:numId="23">
    <w:abstractNumId w:val="33"/>
  </w:num>
  <w:num w:numId="24">
    <w:abstractNumId w:val="13"/>
  </w:num>
  <w:num w:numId="25">
    <w:abstractNumId w:val="3"/>
  </w:num>
  <w:num w:numId="26">
    <w:abstractNumId w:val="25"/>
  </w:num>
  <w:num w:numId="27">
    <w:abstractNumId w:val="39"/>
  </w:num>
  <w:num w:numId="28">
    <w:abstractNumId w:val="17"/>
  </w:num>
  <w:num w:numId="29">
    <w:abstractNumId w:val="16"/>
  </w:num>
  <w:num w:numId="30">
    <w:abstractNumId w:val="37"/>
  </w:num>
  <w:num w:numId="31">
    <w:abstractNumId w:val="5"/>
  </w:num>
  <w:num w:numId="32">
    <w:abstractNumId w:val="26"/>
  </w:num>
  <w:num w:numId="33">
    <w:abstractNumId w:val="42"/>
  </w:num>
  <w:num w:numId="34">
    <w:abstractNumId w:val="2"/>
  </w:num>
  <w:num w:numId="35">
    <w:abstractNumId w:val="24"/>
  </w:num>
  <w:num w:numId="36">
    <w:abstractNumId w:val="19"/>
  </w:num>
  <w:num w:numId="37">
    <w:abstractNumId w:val="9"/>
  </w:num>
  <w:num w:numId="38">
    <w:abstractNumId w:val="41"/>
  </w:num>
  <w:num w:numId="39">
    <w:abstractNumId w:val="12"/>
  </w:num>
  <w:num w:numId="40">
    <w:abstractNumId w:val="38"/>
  </w:num>
  <w:num w:numId="41">
    <w:abstractNumId w:val="21"/>
  </w:num>
  <w:num w:numId="42">
    <w:abstractNumId w:val="7"/>
  </w:num>
  <w:num w:numId="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pson, Gary Allen">
    <w15:presenceInfo w15:providerId="AD" w15:userId="S::gat10@psu.edu::26650f55-5881-4ea5-b9b8-4864edec6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F8"/>
    <w:rsid w:val="000029F0"/>
    <w:rsid w:val="00060E30"/>
    <w:rsid w:val="000818A6"/>
    <w:rsid w:val="0009516D"/>
    <w:rsid w:val="00096C3D"/>
    <w:rsid w:val="000D03EA"/>
    <w:rsid w:val="000D0C26"/>
    <w:rsid w:val="000F300E"/>
    <w:rsid w:val="001549BC"/>
    <w:rsid w:val="00160CCB"/>
    <w:rsid w:val="001740E9"/>
    <w:rsid w:val="001D1076"/>
    <w:rsid w:val="001D3760"/>
    <w:rsid w:val="001F5274"/>
    <w:rsid w:val="0023072B"/>
    <w:rsid w:val="002432B8"/>
    <w:rsid w:val="00264EC2"/>
    <w:rsid w:val="00267EF8"/>
    <w:rsid w:val="002B6141"/>
    <w:rsid w:val="002D203B"/>
    <w:rsid w:val="002E49B6"/>
    <w:rsid w:val="00365F88"/>
    <w:rsid w:val="00397856"/>
    <w:rsid w:val="003A4400"/>
    <w:rsid w:val="003D35A0"/>
    <w:rsid w:val="003D43E8"/>
    <w:rsid w:val="003E4650"/>
    <w:rsid w:val="004041A9"/>
    <w:rsid w:val="00410A63"/>
    <w:rsid w:val="00424725"/>
    <w:rsid w:val="004254E4"/>
    <w:rsid w:val="0043205A"/>
    <w:rsid w:val="00457009"/>
    <w:rsid w:val="00461BB6"/>
    <w:rsid w:val="00466B98"/>
    <w:rsid w:val="004B3973"/>
    <w:rsid w:val="004E2D6C"/>
    <w:rsid w:val="004E707A"/>
    <w:rsid w:val="0051143E"/>
    <w:rsid w:val="00527BD9"/>
    <w:rsid w:val="005444CF"/>
    <w:rsid w:val="005516D4"/>
    <w:rsid w:val="005649BD"/>
    <w:rsid w:val="00565F22"/>
    <w:rsid w:val="005736D7"/>
    <w:rsid w:val="00595373"/>
    <w:rsid w:val="005B36C6"/>
    <w:rsid w:val="005F3388"/>
    <w:rsid w:val="00630F90"/>
    <w:rsid w:val="00632254"/>
    <w:rsid w:val="006336A4"/>
    <w:rsid w:val="0065136A"/>
    <w:rsid w:val="00667E09"/>
    <w:rsid w:val="00675E60"/>
    <w:rsid w:val="00677194"/>
    <w:rsid w:val="006A70CE"/>
    <w:rsid w:val="006B56BB"/>
    <w:rsid w:val="00700A8C"/>
    <w:rsid w:val="00700C62"/>
    <w:rsid w:val="00721790"/>
    <w:rsid w:val="007321A6"/>
    <w:rsid w:val="00732AA0"/>
    <w:rsid w:val="0076071E"/>
    <w:rsid w:val="0076355E"/>
    <w:rsid w:val="007A4F5C"/>
    <w:rsid w:val="007C6FEF"/>
    <w:rsid w:val="007D6EEF"/>
    <w:rsid w:val="007E20A3"/>
    <w:rsid w:val="007F130E"/>
    <w:rsid w:val="007F521E"/>
    <w:rsid w:val="007F7E3B"/>
    <w:rsid w:val="008416D8"/>
    <w:rsid w:val="008463B3"/>
    <w:rsid w:val="008525E5"/>
    <w:rsid w:val="008866B6"/>
    <w:rsid w:val="008F29DF"/>
    <w:rsid w:val="0092362E"/>
    <w:rsid w:val="00924F61"/>
    <w:rsid w:val="00932827"/>
    <w:rsid w:val="009400C8"/>
    <w:rsid w:val="0096209F"/>
    <w:rsid w:val="00965316"/>
    <w:rsid w:val="009916C0"/>
    <w:rsid w:val="009B4E28"/>
    <w:rsid w:val="009C1F97"/>
    <w:rsid w:val="009E7B80"/>
    <w:rsid w:val="009F2B5D"/>
    <w:rsid w:val="00A057DF"/>
    <w:rsid w:val="00A2115B"/>
    <w:rsid w:val="00A4090D"/>
    <w:rsid w:val="00A40CAB"/>
    <w:rsid w:val="00A45A84"/>
    <w:rsid w:val="00A674FC"/>
    <w:rsid w:val="00A916AA"/>
    <w:rsid w:val="00AA5D10"/>
    <w:rsid w:val="00AC7F43"/>
    <w:rsid w:val="00AE3239"/>
    <w:rsid w:val="00AE431C"/>
    <w:rsid w:val="00AF7C47"/>
    <w:rsid w:val="00B00DE5"/>
    <w:rsid w:val="00B37704"/>
    <w:rsid w:val="00B67342"/>
    <w:rsid w:val="00B80802"/>
    <w:rsid w:val="00B851D6"/>
    <w:rsid w:val="00B93D0E"/>
    <w:rsid w:val="00BA518F"/>
    <w:rsid w:val="00BB031F"/>
    <w:rsid w:val="00BB2B46"/>
    <w:rsid w:val="00BD40E3"/>
    <w:rsid w:val="00BE0E35"/>
    <w:rsid w:val="00C02454"/>
    <w:rsid w:val="00CA3786"/>
    <w:rsid w:val="00CB08D3"/>
    <w:rsid w:val="00CC2474"/>
    <w:rsid w:val="00CD3138"/>
    <w:rsid w:val="00CD7406"/>
    <w:rsid w:val="00CF21C0"/>
    <w:rsid w:val="00D65BD3"/>
    <w:rsid w:val="00D82FDD"/>
    <w:rsid w:val="00DA4AE8"/>
    <w:rsid w:val="00DB31C0"/>
    <w:rsid w:val="00E05BBB"/>
    <w:rsid w:val="00E10A36"/>
    <w:rsid w:val="00E606DC"/>
    <w:rsid w:val="00E608BB"/>
    <w:rsid w:val="00E81CB0"/>
    <w:rsid w:val="00E85908"/>
    <w:rsid w:val="00EA13C7"/>
    <w:rsid w:val="00EC42F7"/>
    <w:rsid w:val="00EC5419"/>
    <w:rsid w:val="00ED20C5"/>
    <w:rsid w:val="00EE559B"/>
    <w:rsid w:val="00EE6104"/>
    <w:rsid w:val="00EF566C"/>
    <w:rsid w:val="00F338F8"/>
    <w:rsid w:val="00F67ED5"/>
    <w:rsid w:val="00F70045"/>
    <w:rsid w:val="00FA2F71"/>
    <w:rsid w:val="00FB6671"/>
    <w:rsid w:val="00FC2D5C"/>
    <w:rsid w:val="00FD164F"/>
    <w:rsid w:val="00FF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C806DC"/>
  <w15:docId w15:val="{FAFB45B8-BE5A-4C62-A79B-A0AFED94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8F8"/>
    <w:pPr>
      <w:spacing w:before="72" w:after="0"/>
      <w:ind w:left="259" w:right="253"/>
      <w:jc w:val="both"/>
    </w:pPr>
  </w:style>
  <w:style w:type="paragraph" w:styleId="Heading1">
    <w:name w:val="heading 1"/>
    <w:basedOn w:val="Normal"/>
    <w:next w:val="Normal"/>
    <w:link w:val="Heading1Char"/>
    <w:autoRedefine/>
    <w:uiPriority w:val="1"/>
    <w:qFormat/>
    <w:rsid w:val="00FA2F71"/>
    <w:pPr>
      <w:keepNext/>
      <w:keepLines/>
      <w:pBdr>
        <w:bottom w:val="single" w:sz="6" w:space="0" w:color="251BA1"/>
      </w:pBdr>
      <w:spacing w:after="200"/>
      <w:outlineLvl w:val="0"/>
    </w:pPr>
    <w:rPr>
      <w:rFonts w:asciiTheme="majorHAnsi" w:eastAsiaTheme="majorEastAsia" w:hAnsiTheme="majorHAnsi" w:cstheme="majorBidi"/>
      <w:color w:val="251BA1"/>
      <w:sz w:val="36"/>
      <w:szCs w:val="36"/>
    </w:rPr>
  </w:style>
  <w:style w:type="paragraph" w:styleId="Heading2">
    <w:name w:val="heading 2"/>
    <w:basedOn w:val="Normal"/>
    <w:next w:val="Normal"/>
    <w:link w:val="Heading2Char"/>
    <w:uiPriority w:val="1"/>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1"/>
    <w:unhideWhenUsed/>
    <w:qFormat/>
    <w:pPr>
      <w:keepNext/>
      <w:keepLines/>
      <w:spacing w:before="40"/>
      <w:outlineLvl w:val="2"/>
    </w:pPr>
    <w:rPr>
      <w:b/>
      <w:bCs/>
      <w:i/>
      <w:iCs/>
      <w:sz w:val="24"/>
      <w:szCs w:val="24"/>
    </w:rPr>
  </w:style>
  <w:style w:type="paragraph" w:styleId="Heading4">
    <w:name w:val="heading 4"/>
    <w:basedOn w:val="Normal"/>
    <w:next w:val="Normal"/>
    <w:link w:val="Heading4Char"/>
    <w:uiPriority w:val="1"/>
    <w:unhideWhenUsed/>
    <w:qFormat/>
    <w:pPr>
      <w:keepNext/>
      <w:keepLines/>
      <w:spacing w:before="40"/>
      <w:outlineLvl w:val="3"/>
    </w:pPr>
    <w:rPr>
      <w:rFonts w:asciiTheme="majorHAnsi" w:eastAsiaTheme="majorEastAsia" w:hAnsiTheme="majorHAnsi" w:cstheme="majorBidi"/>
      <w:i/>
      <w:iCs/>
      <w:color w:val="DF1010" w:themeColor="accent1" w:themeShade="BF"/>
    </w:rPr>
  </w:style>
  <w:style w:type="paragraph" w:styleId="Heading5">
    <w:name w:val="heading 5"/>
    <w:basedOn w:val="Normal"/>
    <w:link w:val="Heading5Char"/>
    <w:uiPriority w:val="1"/>
    <w:qFormat/>
    <w:rsid w:val="005736D7"/>
    <w:pPr>
      <w:widowControl w:val="0"/>
      <w:spacing w:line="240" w:lineRule="auto"/>
      <w:ind w:left="140"/>
      <w:outlineLvl w:val="4"/>
    </w:pPr>
    <w:rPr>
      <w:rFonts w:ascii="Arial" w:eastAsia="Arial" w:hAnsi="Arial"/>
      <w:color w:val="auto"/>
      <w:sz w:val="28"/>
      <w:szCs w:val="28"/>
      <w:lang w:eastAsia="en-US"/>
    </w:rPr>
  </w:style>
  <w:style w:type="paragraph" w:styleId="Heading6">
    <w:name w:val="heading 6"/>
    <w:basedOn w:val="Normal"/>
    <w:next w:val="Normal"/>
    <w:link w:val="Heading6Char"/>
    <w:uiPriority w:val="1"/>
    <w:unhideWhenUsed/>
    <w:qFormat/>
    <w:rsid w:val="00732AA0"/>
    <w:pPr>
      <w:keepNext/>
      <w:keepLines/>
      <w:spacing w:before="40"/>
      <w:outlineLvl w:val="5"/>
    </w:pPr>
    <w:rPr>
      <w:rFonts w:asciiTheme="majorHAnsi" w:eastAsiaTheme="majorEastAsia" w:hAnsiTheme="majorHAnsi" w:cstheme="majorBidi"/>
      <w:color w:val="940B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autoRedefine/>
    <w:uiPriority w:val="10"/>
    <w:qFormat/>
    <w:rsid w:val="00630F90"/>
    <w:pPr>
      <w:spacing w:after="600" w:line="240" w:lineRule="auto"/>
      <w:contextualSpacing/>
    </w:pPr>
    <w:rPr>
      <w:rFonts w:asciiTheme="majorHAnsi" w:eastAsiaTheme="majorEastAsia" w:hAnsiTheme="majorHAnsi" w:cstheme="majorBidi"/>
      <w:color w:val="0271B9"/>
      <w:kern w:val="28"/>
      <w:sz w:val="96"/>
      <w:szCs w:val="96"/>
    </w:rPr>
  </w:style>
  <w:style w:type="character" w:customStyle="1" w:styleId="TitleChar">
    <w:name w:val="Title Char"/>
    <w:basedOn w:val="DefaultParagraphFont"/>
    <w:link w:val="Title"/>
    <w:uiPriority w:val="10"/>
    <w:rsid w:val="00630F90"/>
    <w:rPr>
      <w:rFonts w:asciiTheme="majorHAnsi" w:eastAsiaTheme="majorEastAsia" w:hAnsiTheme="majorHAnsi" w:cstheme="majorBidi"/>
      <w:color w:val="0271B9"/>
      <w:kern w:val="28"/>
      <w:sz w:val="96"/>
      <w:szCs w:val="96"/>
    </w:rPr>
  </w:style>
  <w:style w:type="paragraph" w:styleId="Subtitle">
    <w:name w:val="Subtitle"/>
    <w:basedOn w:val="Normal"/>
    <w:next w:val="Normal"/>
    <w:link w:val="SubtitleChar"/>
    <w:uiPriority w:val="11"/>
    <w:qFormat/>
    <w:pPr>
      <w:numPr>
        <w:ilvl w:val="1"/>
      </w:numPr>
      <w:spacing w:line="240" w:lineRule="auto"/>
      <w:ind w:left="259"/>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autoRedefine/>
    <w:uiPriority w:val="99"/>
    <w:unhideWhenUsed/>
    <w:qFormat/>
    <w:rsid w:val="00F67ED5"/>
    <w:pPr>
      <w:spacing w:line="240" w:lineRule="auto"/>
    </w:pPr>
    <w:rPr>
      <w:rFonts w:asciiTheme="majorHAnsi" w:eastAsiaTheme="majorEastAsia" w:hAnsiTheme="majorHAnsi" w:cstheme="majorBidi"/>
      <w:caps/>
      <w:color w:val="251BA1"/>
      <w:sz w:val="16"/>
      <w:szCs w:val="16"/>
    </w:rPr>
  </w:style>
  <w:style w:type="character" w:customStyle="1" w:styleId="FooterChar">
    <w:name w:val="Footer Char"/>
    <w:basedOn w:val="DefaultParagraphFont"/>
    <w:link w:val="Footer"/>
    <w:uiPriority w:val="99"/>
    <w:rsid w:val="00F67ED5"/>
    <w:rPr>
      <w:rFonts w:asciiTheme="majorHAnsi" w:eastAsiaTheme="majorEastAsia" w:hAnsiTheme="majorHAnsi" w:cstheme="majorBidi"/>
      <w:caps/>
      <w:color w:val="251BA1"/>
      <w:sz w:val="16"/>
      <w:szCs w:val="16"/>
    </w:rPr>
  </w:style>
  <w:style w:type="character" w:customStyle="1" w:styleId="Heading1Char">
    <w:name w:val="Heading 1 Char"/>
    <w:basedOn w:val="DefaultParagraphFont"/>
    <w:link w:val="Heading1"/>
    <w:uiPriority w:val="1"/>
    <w:rsid w:val="00FA2F71"/>
    <w:rPr>
      <w:rFonts w:asciiTheme="majorHAnsi" w:eastAsiaTheme="majorEastAsia" w:hAnsiTheme="majorHAnsi" w:cstheme="majorBidi"/>
      <w:color w:val="251BA1"/>
      <w:sz w:val="36"/>
      <w:szCs w:val="36"/>
    </w:rPr>
  </w:style>
  <w:style w:type="character" w:customStyle="1" w:styleId="Heading2Char">
    <w:name w:val="Heading 2 Char"/>
    <w:basedOn w:val="DefaultParagraphFont"/>
    <w:link w:val="Heading2"/>
    <w:uiPriority w:val="1"/>
    <w:rPr>
      <w:b/>
      <w:bCs/>
      <w:sz w:val="26"/>
      <w:szCs w:val="26"/>
    </w:rPr>
  </w:style>
  <w:style w:type="paragraph" w:styleId="TOCHeading">
    <w:name w:val="TOC Heading"/>
    <w:basedOn w:val="Heading1"/>
    <w:next w:val="Normal"/>
    <w:autoRedefine/>
    <w:uiPriority w:val="39"/>
    <w:unhideWhenUsed/>
    <w:qFormat/>
    <w:rsid w:val="00630F90"/>
    <w:pPr>
      <w:pBdr>
        <w:bottom w:val="none" w:sz="0" w:space="0" w:color="auto"/>
      </w:pBdr>
      <w:spacing w:after="400"/>
      <w:outlineLvl w:val="9"/>
    </w:pPr>
    <w:rPr>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1"/>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customStyle="1" w:styleId="Heading6Char">
    <w:name w:val="Heading 6 Char"/>
    <w:basedOn w:val="DefaultParagraphFont"/>
    <w:link w:val="Heading6"/>
    <w:uiPriority w:val="1"/>
    <w:rsid w:val="00732AA0"/>
    <w:rPr>
      <w:rFonts w:asciiTheme="majorHAnsi" w:eastAsiaTheme="majorEastAsia" w:hAnsiTheme="majorHAnsi" w:cstheme="majorBidi"/>
      <w:color w:val="940B0B" w:themeColor="accent1" w:themeShade="7F"/>
    </w:rPr>
  </w:style>
  <w:style w:type="paragraph" w:styleId="ListParagraph">
    <w:name w:val="List Paragraph"/>
    <w:basedOn w:val="Normal"/>
    <w:uiPriority w:val="1"/>
    <w:unhideWhenUsed/>
    <w:qFormat/>
    <w:rsid w:val="007F130E"/>
    <w:pPr>
      <w:ind w:left="720"/>
      <w:contextualSpacing/>
    </w:pPr>
  </w:style>
  <w:style w:type="paragraph" w:styleId="BodyText">
    <w:name w:val="Body Text"/>
    <w:basedOn w:val="Normal"/>
    <w:link w:val="BodyTextChar"/>
    <w:uiPriority w:val="1"/>
    <w:qFormat/>
    <w:rsid w:val="00CA3786"/>
    <w:pPr>
      <w:widowControl w:val="0"/>
      <w:spacing w:line="240" w:lineRule="auto"/>
      <w:ind w:left="860"/>
    </w:pPr>
    <w:rPr>
      <w:rFonts w:ascii="Arial" w:eastAsia="Arial" w:hAnsi="Arial"/>
      <w:color w:val="auto"/>
      <w:sz w:val="24"/>
      <w:szCs w:val="24"/>
      <w:lang w:eastAsia="en-US"/>
    </w:rPr>
  </w:style>
  <w:style w:type="character" w:customStyle="1" w:styleId="BodyTextChar">
    <w:name w:val="Body Text Char"/>
    <w:basedOn w:val="DefaultParagraphFont"/>
    <w:link w:val="BodyText"/>
    <w:uiPriority w:val="1"/>
    <w:rsid w:val="00CA3786"/>
    <w:rPr>
      <w:rFonts w:ascii="Arial" w:eastAsia="Arial" w:hAnsi="Arial"/>
      <w:color w:val="auto"/>
      <w:sz w:val="24"/>
      <w:szCs w:val="24"/>
      <w:lang w:eastAsia="en-US"/>
    </w:rPr>
  </w:style>
  <w:style w:type="character" w:customStyle="1" w:styleId="Heading5Char">
    <w:name w:val="Heading 5 Char"/>
    <w:basedOn w:val="DefaultParagraphFont"/>
    <w:link w:val="Heading5"/>
    <w:uiPriority w:val="1"/>
    <w:rsid w:val="005736D7"/>
    <w:rPr>
      <w:rFonts w:ascii="Arial" w:eastAsia="Arial" w:hAnsi="Arial"/>
      <w:color w:val="auto"/>
      <w:sz w:val="28"/>
      <w:szCs w:val="28"/>
      <w:lang w:eastAsia="en-US"/>
    </w:rPr>
  </w:style>
  <w:style w:type="paragraph" w:customStyle="1" w:styleId="TableParagraph">
    <w:name w:val="Table Paragraph"/>
    <w:basedOn w:val="Normal"/>
    <w:uiPriority w:val="1"/>
    <w:qFormat/>
    <w:rsid w:val="005736D7"/>
    <w:pPr>
      <w:widowControl w:val="0"/>
      <w:spacing w:line="240" w:lineRule="auto"/>
    </w:pPr>
    <w:rPr>
      <w:rFonts w:eastAsiaTheme="minorHAnsi"/>
      <w:color w:val="auto"/>
      <w:sz w:val="22"/>
      <w:szCs w:val="22"/>
      <w:lang w:eastAsia="en-US"/>
    </w:rPr>
  </w:style>
  <w:style w:type="paragraph" w:styleId="BalloonText">
    <w:name w:val="Balloon Text"/>
    <w:basedOn w:val="Normal"/>
    <w:link w:val="BalloonTextChar"/>
    <w:uiPriority w:val="99"/>
    <w:semiHidden/>
    <w:unhideWhenUsed/>
    <w:rsid w:val="007E20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0A3"/>
    <w:rPr>
      <w:rFonts w:ascii="Segoe UI" w:hAnsi="Segoe UI" w:cs="Segoe UI"/>
      <w:sz w:val="18"/>
      <w:szCs w:val="18"/>
    </w:rPr>
  </w:style>
  <w:style w:type="character" w:styleId="CommentReference">
    <w:name w:val="annotation reference"/>
    <w:basedOn w:val="DefaultParagraphFont"/>
    <w:uiPriority w:val="99"/>
    <w:semiHidden/>
    <w:unhideWhenUsed/>
    <w:rsid w:val="00CC2474"/>
    <w:rPr>
      <w:sz w:val="16"/>
      <w:szCs w:val="16"/>
    </w:rPr>
  </w:style>
  <w:style w:type="paragraph" w:styleId="CommentText">
    <w:name w:val="annotation text"/>
    <w:basedOn w:val="Normal"/>
    <w:link w:val="CommentTextChar"/>
    <w:uiPriority w:val="99"/>
    <w:semiHidden/>
    <w:unhideWhenUsed/>
    <w:rsid w:val="00CC2474"/>
    <w:pPr>
      <w:spacing w:line="240" w:lineRule="auto"/>
    </w:pPr>
  </w:style>
  <w:style w:type="character" w:customStyle="1" w:styleId="CommentTextChar">
    <w:name w:val="Comment Text Char"/>
    <w:basedOn w:val="DefaultParagraphFont"/>
    <w:link w:val="CommentText"/>
    <w:uiPriority w:val="99"/>
    <w:semiHidden/>
    <w:rsid w:val="00CC2474"/>
  </w:style>
  <w:style w:type="paragraph" w:styleId="CommentSubject">
    <w:name w:val="annotation subject"/>
    <w:basedOn w:val="CommentText"/>
    <w:next w:val="CommentText"/>
    <w:link w:val="CommentSubjectChar"/>
    <w:uiPriority w:val="99"/>
    <w:semiHidden/>
    <w:unhideWhenUsed/>
    <w:rsid w:val="00CC2474"/>
    <w:rPr>
      <w:b/>
      <w:bCs/>
    </w:rPr>
  </w:style>
  <w:style w:type="character" w:customStyle="1" w:styleId="CommentSubjectChar">
    <w:name w:val="Comment Subject Char"/>
    <w:basedOn w:val="CommentTextChar"/>
    <w:link w:val="CommentSubject"/>
    <w:uiPriority w:val="99"/>
    <w:semiHidden/>
    <w:rsid w:val="00CC2474"/>
    <w:rPr>
      <w:b/>
      <w:bCs/>
    </w:rPr>
  </w:style>
  <w:style w:type="character" w:styleId="FollowedHyperlink">
    <w:name w:val="FollowedHyperlink"/>
    <w:basedOn w:val="DefaultParagraphFont"/>
    <w:uiPriority w:val="99"/>
    <w:semiHidden/>
    <w:unhideWhenUsed/>
    <w:rsid w:val="00632254"/>
    <w:rPr>
      <w:color w:val="A364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7797">
      <w:bodyDiv w:val="1"/>
      <w:marLeft w:val="0"/>
      <w:marRight w:val="0"/>
      <w:marTop w:val="0"/>
      <w:marBottom w:val="0"/>
      <w:divBdr>
        <w:top w:val="none" w:sz="0" w:space="0" w:color="auto"/>
        <w:left w:val="none" w:sz="0" w:space="0" w:color="auto"/>
        <w:bottom w:val="none" w:sz="0" w:space="0" w:color="auto"/>
        <w:right w:val="none" w:sz="0" w:space="0" w:color="auto"/>
      </w:divBdr>
    </w:div>
    <w:div w:id="136144912">
      <w:bodyDiv w:val="1"/>
      <w:marLeft w:val="0"/>
      <w:marRight w:val="0"/>
      <w:marTop w:val="0"/>
      <w:marBottom w:val="0"/>
      <w:divBdr>
        <w:top w:val="none" w:sz="0" w:space="0" w:color="auto"/>
        <w:left w:val="none" w:sz="0" w:space="0" w:color="auto"/>
        <w:bottom w:val="none" w:sz="0" w:space="0" w:color="auto"/>
        <w:right w:val="none" w:sz="0" w:space="0" w:color="auto"/>
      </w:divBdr>
    </w:div>
    <w:div w:id="165288760">
      <w:bodyDiv w:val="1"/>
      <w:marLeft w:val="0"/>
      <w:marRight w:val="0"/>
      <w:marTop w:val="0"/>
      <w:marBottom w:val="0"/>
      <w:divBdr>
        <w:top w:val="none" w:sz="0" w:space="0" w:color="auto"/>
        <w:left w:val="none" w:sz="0" w:space="0" w:color="auto"/>
        <w:bottom w:val="none" w:sz="0" w:space="0" w:color="auto"/>
        <w:right w:val="none" w:sz="0" w:space="0" w:color="auto"/>
      </w:divBdr>
    </w:div>
    <w:div w:id="290481040">
      <w:bodyDiv w:val="1"/>
      <w:marLeft w:val="0"/>
      <w:marRight w:val="0"/>
      <w:marTop w:val="0"/>
      <w:marBottom w:val="0"/>
      <w:divBdr>
        <w:top w:val="none" w:sz="0" w:space="0" w:color="auto"/>
        <w:left w:val="none" w:sz="0" w:space="0" w:color="auto"/>
        <w:bottom w:val="none" w:sz="0" w:space="0" w:color="auto"/>
        <w:right w:val="none" w:sz="0" w:space="0" w:color="auto"/>
      </w:divBdr>
    </w:div>
    <w:div w:id="346636751">
      <w:bodyDiv w:val="1"/>
      <w:marLeft w:val="0"/>
      <w:marRight w:val="0"/>
      <w:marTop w:val="0"/>
      <w:marBottom w:val="0"/>
      <w:divBdr>
        <w:top w:val="none" w:sz="0" w:space="0" w:color="auto"/>
        <w:left w:val="none" w:sz="0" w:space="0" w:color="auto"/>
        <w:bottom w:val="none" w:sz="0" w:space="0" w:color="auto"/>
        <w:right w:val="none" w:sz="0" w:space="0" w:color="auto"/>
      </w:divBdr>
    </w:div>
    <w:div w:id="525406391">
      <w:bodyDiv w:val="1"/>
      <w:marLeft w:val="0"/>
      <w:marRight w:val="0"/>
      <w:marTop w:val="0"/>
      <w:marBottom w:val="0"/>
      <w:divBdr>
        <w:top w:val="none" w:sz="0" w:space="0" w:color="auto"/>
        <w:left w:val="none" w:sz="0" w:space="0" w:color="auto"/>
        <w:bottom w:val="none" w:sz="0" w:space="0" w:color="auto"/>
        <w:right w:val="none" w:sz="0" w:space="0" w:color="auto"/>
      </w:divBdr>
    </w:div>
    <w:div w:id="588120450">
      <w:bodyDiv w:val="1"/>
      <w:marLeft w:val="0"/>
      <w:marRight w:val="0"/>
      <w:marTop w:val="0"/>
      <w:marBottom w:val="0"/>
      <w:divBdr>
        <w:top w:val="none" w:sz="0" w:space="0" w:color="auto"/>
        <w:left w:val="none" w:sz="0" w:space="0" w:color="auto"/>
        <w:bottom w:val="none" w:sz="0" w:space="0" w:color="auto"/>
        <w:right w:val="none" w:sz="0" w:space="0" w:color="auto"/>
      </w:divBdr>
    </w:div>
    <w:div w:id="604658263">
      <w:bodyDiv w:val="1"/>
      <w:marLeft w:val="0"/>
      <w:marRight w:val="0"/>
      <w:marTop w:val="0"/>
      <w:marBottom w:val="0"/>
      <w:divBdr>
        <w:top w:val="none" w:sz="0" w:space="0" w:color="auto"/>
        <w:left w:val="none" w:sz="0" w:space="0" w:color="auto"/>
        <w:bottom w:val="none" w:sz="0" w:space="0" w:color="auto"/>
        <w:right w:val="none" w:sz="0" w:space="0" w:color="auto"/>
      </w:divBdr>
    </w:div>
    <w:div w:id="665282246">
      <w:bodyDiv w:val="1"/>
      <w:marLeft w:val="0"/>
      <w:marRight w:val="0"/>
      <w:marTop w:val="0"/>
      <w:marBottom w:val="0"/>
      <w:divBdr>
        <w:top w:val="none" w:sz="0" w:space="0" w:color="auto"/>
        <w:left w:val="none" w:sz="0" w:space="0" w:color="auto"/>
        <w:bottom w:val="none" w:sz="0" w:space="0" w:color="auto"/>
        <w:right w:val="none" w:sz="0" w:space="0" w:color="auto"/>
      </w:divBdr>
    </w:div>
    <w:div w:id="1005280452">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75724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unger@p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research@psu.edu"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h12\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2020-06-01T00:00:00</PublishDate>
  <Abstract/>
  <CompanyAddress>Full Application</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2328D86B-9D66-2B41-8C95-9A7980C8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C:\Users\rlh12\AppData\Roaming\Microsoft\Templates\Business plan.dotx</Template>
  <TotalTime>1</TotalTime>
  <Pages>7</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Animal Health and Disease Research </vt:lpstr>
    </vt:vector>
  </TitlesOfParts>
  <Company>The Pennsylvania State University</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Health and Disease Research </dc:title>
  <dc:subject>2020-2021 Competitive Grants Program</dc:subject>
  <dc:creator>Rachel L. Unger</dc:creator>
  <cp:lastModifiedBy>Unger, Rachel L</cp:lastModifiedBy>
  <cp:revision>5</cp:revision>
  <cp:lastPrinted>2016-11-07T15:17:00Z</cp:lastPrinted>
  <dcterms:created xsi:type="dcterms:W3CDTF">2020-06-15T18:35:00Z</dcterms:created>
  <dcterms:modified xsi:type="dcterms:W3CDTF">2020-06-15T18:36:00Z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